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C6" w:rsidRPr="002726E5" w:rsidRDefault="00D637C6" w:rsidP="00D637C6">
      <w:pPr>
        <w:spacing w:line="480" w:lineRule="auto"/>
        <w:jc w:val="center"/>
        <w:rPr>
          <w:rFonts w:ascii="Arial" w:hAnsi="Arial" w:cs="Arial"/>
          <w:b/>
          <w:sz w:val="32"/>
          <w:szCs w:val="32"/>
        </w:rPr>
      </w:pPr>
      <w:r w:rsidRPr="002726E5">
        <w:rPr>
          <w:rFonts w:ascii="Arial" w:hAnsi="Arial" w:cs="Arial"/>
          <w:b/>
          <w:sz w:val="32"/>
          <w:szCs w:val="32"/>
        </w:rPr>
        <w:t>INTRODUCCIÓN</w:t>
      </w:r>
    </w:p>
    <w:p w:rsidR="00D637C6" w:rsidRPr="00F11156" w:rsidRDefault="00D637C6" w:rsidP="00D637C6">
      <w:pPr>
        <w:autoSpaceDE w:val="0"/>
        <w:autoSpaceDN w:val="0"/>
        <w:adjustRightInd w:val="0"/>
        <w:spacing w:line="480" w:lineRule="auto"/>
        <w:jc w:val="both"/>
        <w:rPr>
          <w:rFonts w:ascii="Arial" w:hAnsi="Arial" w:cs="Arial"/>
        </w:rPr>
      </w:pPr>
      <w:r w:rsidRPr="00F11156">
        <w:rPr>
          <w:rFonts w:ascii="Arial" w:hAnsi="Arial" w:cs="Arial"/>
        </w:rPr>
        <w:t>Recientemente en países como Canadá, Dinamarca, Estados Unidos e Inglaterra se han estudiado y desarrollado modelos microbiológicos predictivos que describen la cinética de crecimiento de los principales microorganismos estudiados en alimentos, tanto patógenos como causantes del deterioro, bajo distintas condiciones de crecimiento.   La ventaja de estos nuevos modelos con respecto a los modelos matemáticos predictivos aplicados al diseño de procesos térmicos es que involucran dentro de sus parámetros de control otros factores que también afectan la estabilidad del microorganismo como por ejemplo: la actividad de agua, concentración de NaCl, pH, y en algunos un cuarto factor (%CO</w:t>
      </w:r>
      <w:r w:rsidRPr="00F11156">
        <w:rPr>
          <w:rFonts w:ascii="Arial" w:hAnsi="Arial" w:cs="Arial"/>
          <w:vertAlign w:val="subscript"/>
        </w:rPr>
        <w:t>2</w:t>
      </w:r>
      <w:r w:rsidRPr="00F11156">
        <w:rPr>
          <w:rFonts w:ascii="Arial" w:hAnsi="Arial" w:cs="Arial"/>
        </w:rPr>
        <w:t xml:space="preserve">, concentración de nitritos o ácido láctico o acético).  Los modelos predictivos microbiológicos dan información de las fases de crecimiento y tiempos que al microorganismo le toma superar las condiciones de estrés a las que es sometido cuando se aplica al alimento un tratamiento para conservarlo. </w:t>
      </w:r>
    </w:p>
    <w:p w:rsidR="00D637C6" w:rsidRPr="00F11156" w:rsidRDefault="00D637C6" w:rsidP="00D637C6">
      <w:pPr>
        <w:spacing w:line="480" w:lineRule="auto"/>
        <w:jc w:val="both"/>
        <w:rPr>
          <w:rFonts w:ascii="Arial" w:hAnsi="Arial" w:cs="Arial"/>
          <w:bCs/>
          <w:color w:val="000000"/>
        </w:rPr>
      </w:pPr>
    </w:p>
    <w:p w:rsidR="00D637C6" w:rsidRPr="00F11156" w:rsidRDefault="00D637C6" w:rsidP="00D637C6">
      <w:pPr>
        <w:spacing w:line="480" w:lineRule="auto"/>
        <w:jc w:val="both"/>
        <w:rPr>
          <w:rFonts w:ascii="Arial" w:hAnsi="Arial" w:cs="Arial"/>
          <w:bCs/>
          <w:color w:val="000000"/>
        </w:rPr>
      </w:pPr>
      <w:r w:rsidRPr="00F11156">
        <w:rPr>
          <w:rFonts w:ascii="Arial" w:hAnsi="Arial" w:cs="Arial"/>
          <w:bCs/>
          <w:color w:val="000000"/>
        </w:rPr>
        <w:t xml:space="preserve">La industria de alimentos realiza controles microbiológicos de sus productos utilizando métodos tradicionales (i.e. siembras en cultivos selectivos y pruebas bioquímicas) que consumen mucho tiempo (mínimo 24 horas) y recursos.  La microbiología predictiva es una alternativa para la industria de alimentos para facilitar y agilizar los controles microbiológicos y de calidad en las diferentes etapas de proceso y en el producto final.   </w:t>
      </w:r>
    </w:p>
    <w:p w:rsidR="00D637C6" w:rsidRPr="00F11156" w:rsidRDefault="00D637C6" w:rsidP="00D637C6">
      <w:pPr>
        <w:spacing w:line="480" w:lineRule="auto"/>
        <w:jc w:val="both"/>
        <w:rPr>
          <w:rFonts w:ascii="Arial" w:hAnsi="Arial" w:cs="Arial"/>
          <w:bCs/>
          <w:color w:val="000000"/>
        </w:rPr>
      </w:pPr>
      <w:r w:rsidRPr="00F11156">
        <w:rPr>
          <w:rFonts w:ascii="Arial" w:hAnsi="Arial" w:cs="Arial"/>
          <w:bCs/>
          <w:color w:val="000000"/>
        </w:rPr>
        <w:lastRenderedPageBreak/>
        <w:t xml:space="preserve">En esta investigación se evaluaron dos modelos predictivos del crecimiento de </w:t>
      </w:r>
      <w:r w:rsidRPr="00F11156">
        <w:rPr>
          <w:rFonts w:ascii="Arial" w:hAnsi="Arial" w:cs="Arial"/>
          <w:bCs/>
          <w:i/>
          <w:color w:val="000000"/>
        </w:rPr>
        <w:t>Escherichia coli</w:t>
      </w:r>
      <w:r w:rsidRPr="00F11156">
        <w:rPr>
          <w:rFonts w:ascii="Arial" w:hAnsi="Arial" w:cs="Arial"/>
          <w:bCs/>
          <w:color w:val="000000"/>
        </w:rPr>
        <w:t xml:space="preserve">: Growth Predictor (GP) y Pathogen Modelling Program (PMP).  El sustrato utilizado fue filete de pescado, puesto que es uno de los productos más susceptibles al deterioro microbiano, y el microorganismo experimental seleccionado fue </w:t>
      </w:r>
      <w:r w:rsidRPr="00F11156">
        <w:rPr>
          <w:rFonts w:ascii="Arial" w:hAnsi="Arial" w:cs="Arial"/>
          <w:bCs/>
          <w:i/>
          <w:color w:val="000000"/>
        </w:rPr>
        <w:t>E. Coli</w:t>
      </w:r>
      <w:r w:rsidRPr="00F11156">
        <w:rPr>
          <w:rFonts w:ascii="Arial" w:hAnsi="Arial" w:cs="Arial"/>
          <w:bCs/>
          <w:color w:val="000000"/>
        </w:rPr>
        <w:t>, debido a que es considerada como un indicador de malas prácticas de higiene y manipulación por lo que representa una importante amenaza sanitaria.  Se utilizaron tecnologías de barreras para conservar el producto, ya que esta técnica afecta el crecimiento microbiano sin producir cambios drásticos en las características organolépticas y nutricionales del alimento.</w:t>
      </w:r>
    </w:p>
    <w:p w:rsidR="00D637C6" w:rsidRPr="00F11156" w:rsidRDefault="00D637C6" w:rsidP="00D637C6">
      <w:pPr>
        <w:spacing w:line="480" w:lineRule="auto"/>
        <w:jc w:val="both"/>
        <w:rPr>
          <w:rFonts w:ascii="Arial" w:hAnsi="Arial" w:cs="Arial"/>
          <w:bCs/>
          <w:color w:val="000000"/>
        </w:rPr>
      </w:pPr>
    </w:p>
    <w:p w:rsidR="00D637C6" w:rsidRPr="00F11156" w:rsidRDefault="00D637C6" w:rsidP="00D637C6">
      <w:pPr>
        <w:spacing w:line="480" w:lineRule="auto"/>
        <w:jc w:val="both"/>
        <w:rPr>
          <w:rFonts w:ascii="Arial" w:hAnsi="Arial" w:cs="Arial"/>
        </w:rPr>
      </w:pPr>
      <w:r w:rsidRPr="00F11156">
        <w:rPr>
          <w:rFonts w:ascii="Arial" w:hAnsi="Arial" w:cs="Arial"/>
          <w:bCs/>
          <w:color w:val="000000"/>
        </w:rPr>
        <w:t xml:space="preserve">El objetivo del presente trabajo fue determinar si los modelos predictivos GP y PMP pueden ser utilizados bajo nuestras condiciones de trabajo para predecir el crecimiento microbiano de </w:t>
      </w:r>
      <w:r w:rsidRPr="00F11156">
        <w:rPr>
          <w:rFonts w:ascii="Arial" w:hAnsi="Arial" w:cs="Arial"/>
          <w:bCs/>
          <w:i/>
          <w:color w:val="000000"/>
        </w:rPr>
        <w:t>E. coli</w:t>
      </w:r>
      <w:r w:rsidRPr="00F11156">
        <w:rPr>
          <w:rFonts w:ascii="Arial" w:hAnsi="Arial" w:cs="Arial"/>
          <w:bCs/>
          <w:color w:val="000000"/>
        </w:rPr>
        <w:t xml:space="preserve"> en filetes de corvina tratados con tecnología de barreras.</w:t>
      </w:r>
    </w:p>
    <w:p w:rsidR="00D637C6" w:rsidRPr="00F11156" w:rsidRDefault="00D637C6" w:rsidP="00D637C6">
      <w:pPr>
        <w:sectPr w:rsidR="00D637C6" w:rsidRPr="00F11156" w:rsidSect="00EE5205">
          <w:headerReference w:type="even" r:id="rId7"/>
          <w:headerReference w:type="default" r:id="rId8"/>
          <w:footerReference w:type="even" r:id="rId9"/>
          <w:footerReference w:type="default" r:id="rId10"/>
          <w:pgSz w:w="11906" w:h="16838" w:code="9"/>
          <w:pgMar w:top="2268" w:right="1361" w:bottom="2268" w:left="2268" w:header="709" w:footer="709" w:gutter="0"/>
          <w:cols w:space="708"/>
          <w:titlePg/>
          <w:docGrid w:linePitch="360"/>
        </w:sectPr>
      </w:pPr>
    </w:p>
    <w:p w:rsidR="00D637C6" w:rsidRPr="00F11156" w:rsidRDefault="00D637C6" w:rsidP="00D637C6">
      <w:pPr>
        <w:tabs>
          <w:tab w:val="left" w:pos="5715"/>
        </w:tabs>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094A0D" w:rsidRDefault="00D637C6" w:rsidP="00D637C6">
      <w:pPr>
        <w:jc w:val="center"/>
        <w:outlineLvl w:val="0"/>
        <w:rPr>
          <w:rFonts w:ascii="Arial" w:hAnsi="Arial" w:cs="Arial"/>
          <w:b/>
          <w:sz w:val="48"/>
          <w:szCs w:val="48"/>
        </w:rPr>
      </w:pPr>
      <w:r w:rsidRPr="00094A0D">
        <w:rPr>
          <w:rFonts w:ascii="Arial" w:hAnsi="Arial" w:cs="Arial"/>
          <w:b/>
          <w:sz w:val="48"/>
          <w:szCs w:val="48"/>
        </w:rPr>
        <w:t>CAPÍTULO 1</w:t>
      </w:r>
    </w:p>
    <w:p w:rsidR="00D637C6" w:rsidRPr="00F11156" w:rsidRDefault="00D637C6" w:rsidP="00D637C6">
      <w:pPr>
        <w:jc w:val="center"/>
        <w:rPr>
          <w:rFonts w:ascii="arábigo" w:hAnsi="arábigo" w:cs="Arial"/>
          <w:b/>
        </w:rPr>
      </w:pPr>
    </w:p>
    <w:p w:rsidR="00D637C6" w:rsidRPr="00F11156" w:rsidRDefault="00D637C6" w:rsidP="00D637C6">
      <w:pPr>
        <w:jc w:val="center"/>
        <w:rPr>
          <w:rFonts w:ascii="arábigo" w:hAnsi="arábigo" w:cs="Arial"/>
          <w:b/>
        </w:rPr>
      </w:pPr>
    </w:p>
    <w:p w:rsidR="00D637C6" w:rsidRPr="00F11156" w:rsidRDefault="00D637C6" w:rsidP="00D637C6">
      <w:pPr>
        <w:jc w:val="center"/>
        <w:rPr>
          <w:rFonts w:ascii="arábigo" w:hAnsi="arábigo" w:cs="Arial"/>
          <w:b/>
        </w:rPr>
      </w:pPr>
    </w:p>
    <w:p w:rsidR="00D637C6" w:rsidRPr="00F11156" w:rsidRDefault="00D637C6" w:rsidP="00D637C6">
      <w:pPr>
        <w:numPr>
          <w:ilvl w:val="0"/>
          <w:numId w:val="1"/>
        </w:numPr>
        <w:jc w:val="both"/>
        <w:rPr>
          <w:rFonts w:ascii="Arial" w:hAnsi="Arial" w:cs="Arial"/>
          <w:b/>
          <w:sz w:val="32"/>
          <w:szCs w:val="32"/>
        </w:rPr>
      </w:pPr>
      <w:r w:rsidRPr="00F11156">
        <w:rPr>
          <w:rFonts w:ascii="Arial" w:hAnsi="Arial" w:cs="Arial"/>
          <w:b/>
          <w:sz w:val="32"/>
          <w:szCs w:val="32"/>
        </w:rPr>
        <w:t>GENERALIDADES</w:t>
      </w: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numPr>
          <w:ilvl w:val="1"/>
          <w:numId w:val="1"/>
          <w:numberingChange w:id="0" w:author="Eduardo Chica" w:date="2007-05-26T12:44:00Z" w:original="%1:1:0:.%2:1:0:"/>
        </w:numPr>
        <w:tabs>
          <w:tab w:val="left" w:pos="900"/>
        </w:tabs>
        <w:jc w:val="both"/>
        <w:rPr>
          <w:rFonts w:ascii="Arial" w:hAnsi="Arial" w:cs="Arial"/>
          <w:b/>
        </w:rPr>
      </w:pPr>
      <w:r w:rsidRPr="00F11156">
        <w:rPr>
          <w:rFonts w:ascii="Arial" w:hAnsi="Arial" w:cs="Arial"/>
          <w:b/>
        </w:rPr>
        <w:t xml:space="preserve">   Materia Prima: Corvina plateada</w:t>
      </w:r>
      <w:r w:rsidRPr="00F11156">
        <w:rPr>
          <w:rFonts w:ascii="Arial" w:hAnsi="Arial" w:cs="Arial"/>
          <w:b/>
          <w:i/>
        </w:rPr>
        <w:t xml:space="preserve"> </w:t>
      </w:r>
      <w:r w:rsidRPr="00F11156">
        <w:rPr>
          <w:rFonts w:ascii="Arial" w:hAnsi="Arial" w:cs="Arial"/>
          <w:b/>
        </w:rPr>
        <w:t>(</w:t>
      </w:r>
      <w:r w:rsidRPr="00F11156">
        <w:rPr>
          <w:rFonts w:ascii="Arial" w:hAnsi="Arial" w:cs="Arial"/>
          <w:b/>
          <w:i/>
        </w:rPr>
        <w:t>Cynoscion spp</w:t>
      </w:r>
      <w:r w:rsidRPr="00F11156">
        <w:rPr>
          <w:rFonts w:ascii="Arial" w:hAnsi="Arial" w:cs="Arial"/>
          <w:b/>
        </w:rPr>
        <w:t xml:space="preserve">.)  </w:t>
      </w:r>
    </w:p>
    <w:p w:rsidR="00D637C6" w:rsidRPr="00F11156" w:rsidRDefault="00D637C6" w:rsidP="00D637C6">
      <w:pPr>
        <w:pStyle w:val="NormalWeb"/>
        <w:spacing w:before="0" w:beforeAutospacing="0" w:after="0" w:afterAutospacing="0"/>
        <w:ind w:left="360"/>
        <w:rPr>
          <w:rFonts w:ascii="Arial" w:hAnsi="Arial" w:cs="Arial"/>
        </w:rPr>
      </w:pPr>
    </w:p>
    <w:p w:rsidR="00D637C6" w:rsidRDefault="00D637C6" w:rsidP="00D637C6">
      <w:pPr>
        <w:spacing w:line="480" w:lineRule="auto"/>
        <w:ind w:left="900"/>
        <w:jc w:val="both"/>
        <w:rPr>
          <w:rFonts w:ascii="Arial" w:hAnsi="Arial" w:cs="Arial"/>
        </w:rPr>
      </w:pPr>
      <w:r w:rsidRPr="00F11156">
        <w:rPr>
          <w:rFonts w:ascii="Arial" w:hAnsi="Arial" w:cs="Arial"/>
        </w:rPr>
        <w:t xml:space="preserve">La corvina plateada es un pez demersal perteneciente a la familia </w:t>
      </w:r>
      <w:r w:rsidRPr="00F11156">
        <w:rPr>
          <w:rFonts w:ascii="Arial" w:hAnsi="Arial" w:cs="Arial"/>
          <w:i/>
        </w:rPr>
        <w:t>Sciaenidae</w:t>
      </w:r>
      <w:r w:rsidRPr="00F11156">
        <w:rPr>
          <w:rFonts w:ascii="Arial" w:hAnsi="Arial" w:cs="Arial"/>
        </w:rPr>
        <w:t xml:space="preserve"> (genero </w:t>
      </w:r>
      <w:r w:rsidRPr="00F11156">
        <w:rPr>
          <w:rFonts w:ascii="Arial" w:hAnsi="Arial" w:cs="Arial"/>
          <w:i/>
        </w:rPr>
        <w:t>Cynoscion</w:t>
      </w:r>
      <w:r w:rsidRPr="00F11156">
        <w:rPr>
          <w:rFonts w:ascii="Arial" w:hAnsi="Arial" w:cs="Arial"/>
        </w:rPr>
        <w:t>)</w:t>
      </w:r>
      <w:r w:rsidRPr="00F11156">
        <w:rPr>
          <w:rFonts w:ascii="Arial" w:hAnsi="Arial" w:cs="Arial"/>
          <w:i/>
        </w:rPr>
        <w:t xml:space="preserve"> </w:t>
      </w:r>
      <w:r w:rsidRPr="00F11156">
        <w:rPr>
          <w:rFonts w:ascii="Arial" w:hAnsi="Arial" w:cs="Arial"/>
        </w:rPr>
        <w:t xml:space="preserve">que habita en aguas costeras tropicales y subtropicales. Las principales especies presentes en Ecuador son: </w:t>
      </w:r>
      <w:r w:rsidRPr="00F11156">
        <w:rPr>
          <w:rFonts w:ascii="Arial" w:hAnsi="Arial" w:cs="Arial"/>
          <w:i/>
        </w:rPr>
        <w:t>C. phoxocephalus</w:t>
      </w:r>
      <w:r w:rsidRPr="00F11156">
        <w:rPr>
          <w:rFonts w:ascii="Arial" w:hAnsi="Arial" w:cs="Arial"/>
        </w:rPr>
        <w:t xml:space="preserve">, </w:t>
      </w:r>
      <w:r w:rsidRPr="00F11156">
        <w:rPr>
          <w:rFonts w:ascii="Arial" w:hAnsi="Arial" w:cs="Arial"/>
          <w:i/>
        </w:rPr>
        <w:t>C. squamipinnis</w:t>
      </w:r>
      <w:r w:rsidRPr="00F11156">
        <w:rPr>
          <w:rFonts w:ascii="Arial" w:hAnsi="Arial" w:cs="Arial"/>
        </w:rPr>
        <w:t xml:space="preserve">, </w:t>
      </w:r>
      <w:r w:rsidRPr="00F11156">
        <w:rPr>
          <w:rFonts w:ascii="Arial" w:hAnsi="Arial" w:cs="Arial"/>
          <w:i/>
        </w:rPr>
        <w:t>C. analis</w:t>
      </w:r>
      <w:r w:rsidRPr="00F11156">
        <w:rPr>
          <w:rFonts w:ascii="Arial" w:hAnsi="Arial" w:cs="Arial"/>
        </w:rPr>
        <w:t xml:space="preserve">, </w:t>
      </w:r>
      <w:r w:rsidRPr="00F11156">
        <w:rPr>
          <w:rFonts w:ascii="Arial" w:hAnsi="Arial" w:cs="Arial"/>
          <w:i/>
        </w:rPr>
        <w:t>C. stolzmanni</w:t>
      </w:r>
      <w:r w:rsidRPr="00F11156">
        <w:rPr>
          <w:rFonts w:ascii="Arial" w:hAnsi="Arial" w:cs="Arial"/>
        </w:rPr>
        <w:t xml:space="preserve">, </w:t>
      </w:r>
      <w:r w:rsidRPr="00F11156">
        <w:rPr>
          <w:rFonts w:ascii="Arial" w:hAnsi="Arial" w:cs="Arial"/>
          <w:i/>
        </w:rPr>
        <w:t>C. albus</w:t>
      </w:r>
      <w:r w:rsidRPr="00F11156">
        <w:rPr>
          <w:rFonts w:ascii="Arial" w:hAnsi="Arial" w:cs="Arial"/>
        </w:rPr>
        <w:t xml:space="preserve"> y </w:t>
      </w:r>
      <w:r w:rsidRPr="00F11156">
        <w:rPr>
          <w:rFonts w:ascii="Arial" w:hAnsi="Arial" w:cs="Arial"/>
          <w:i/>
        </w:rPr>
        <w:t>C. altipinnis</w:t>
      </w:r>
      <w:r w:rsidRPr="00F11156">
        <w:rPr>
          <w:rFonts w:ascii="Arial" w:hAnsi="Arial" w:cs="Arial"/>
        </w:rPr>
        <w:t xml:space="preserve"> (20, 17). La familia Sciaenidae es de gran importancia para la pesca artesanal en Ecuador, ya que constituye cerca del 44% de los desembarques de demersales de esta flota (27).  Los principales puertos de desembarque son: Puerto Bolivar (El Oro), Engabao (Guayas), General Villamil Playas (Guayas). El promedio de captura anual artesanal de corvina plateada en el periodo 1990 – 1998 fue aproximadamente 1630Tm, (17).  Recientemente las capturas de esta especie han disminuido, debido a la competencia con la flota semiindustrial y en el 2004 fueron apenas 820.41 Tm (28).  </w:t>
      </w:r>
    </w:p>
    <w:p w:rsidR="002B1ADD" w:rsidRDefault="002B1ADD" w:rsidP="00D637C6">
      <w:pPr>
        <w:spacing w:line="480" w:lineRule="auto"/>
        <w:ind w:left="900"/>
        <w:jc w:val="both"/>
        <w:rPr>
          <w:rFonts w:ascii="Arial" w:hAnsi="Arial" w:cs="Arial"/>
        </w:rPr>
      </w:pPr>
    </w:p>
    <w:p w:rsidR="00D637C6" w:rsidRDefault="00D637C6" w:rsidP="002B1ADD">
      <w:pPr>
        <w:spacing w:line="480" w:lineRule="auto"/>
        <w:ind w:left="902"/>
        <w:jc w:val="both"/>
        <w:rPr>
          <w:rFonts w:ascii="Arial" w:hAnsi="Arial" w:cs="Arial"/>
          <w:sz w:val="20"/>
          <w:szCs w:val="20"/>
        </w:rPr>
      </w:pPr>
      <w:r w:rsidRPr="00F11156">
        <w:rPr>
          <w:rFonts w:ascii="Arial" w:hAnsi="Arial" w:cs="Arial"/>
        </w:rPr>
        <w:t xml:space="preserve">La carne de corvina es una importante fuente de nutrientes.  Contiene </w:t>
      </w:r>
      <w:r w:rsidR="000072CE">
        <w:rPr>
          <w:rFonts w:ascii="Arial" w:hAnsi="Arial" w:cs="Arial"/>
        </w:rPr>
        <w:t xml:space="preserve">aproximadamaente </w:t>
      </w:r>
      <w:r w:rsidRPr="00F11156">
        <w:rPr>
          <w:rFonts w:ascii="Arial" w:hAnsi="Arial" w:cs="Arial"/>
        </w:rPr>
        <w:t>19.37% de proteínas, 0.45% de grasas y 78.36% de agua, además de incluir vitaminas como la A, B1, B2, niacina y minerales muy diversos, como el calcio, hierro y fósforo y un aporte energético de aproximadamente 1cal/gramo, ver Apéndice A,  (45,12, 26).</w:t>
      </w:r>
      <w:r w:rsidRPr="00F11156">
        <w:rPr>
          <w:rFonts w:ascii="Arial" w:hAnsi="Arial" w:cs="Arial"/>
          <w:sz w:val="20"/>
          <w:szCs w:val="20"/>
        </w:rPr>
        <w:t xml:space="preserve"> </w:t>
      </w:r>
    </w:p>
    <w:p w:rsidR="002B1ADD" w:rsidRDefault="002B1ADD" w:rsidP="002B1ADD">
      <w:pPr>
        <w:spacing w:line="480" w:lineRule="auto"/>
        <w:ind w:left="902"/>
        <w:jc w:val="both"/>
        <w:rPr>
          <w:rFonts w:ascii="Arial" w:hAnsi="Arial" w:cs="Arial"/>
          <w:sz w:val="20"/>
          <w:szCs w:val="20"/>
        </w:rPr>
      </w:pPr>
    </w:p>
    <w:p w:rsidR="00D637C6" w:rsidRPr="00F11156" w:rsidRDefault="00D637C6" w:rsidP="00094A0D">
      <w:pPr>
        <w:numPr>
          <w:ilvl w:val="1"/>
          <w:numId w:val="1"/>
        </w:numPr>
        <w:tabs>
          <w:tab w:val="left" w:pos="900"/>
          <w:tab w:val="left" w:pos="1440"/>
        </w:tabs>
        <w:spacing w:line="480" w:lineRule="auto"/>
        <w:jc w:val="both"/>
        <w:rPr>
          <w:rFonts w:ascii="Arial" w:hAnsi="Arial" w:cs="Arial"/>
          <w:b/>
        </w:rPr>
      </w:pPr>
      <w:r w:rsidRPr="00F11156">
        <w:rPr>
          <w:rFonts w:ascii="Arial" w:hAnsi="Arial" w:cs="Arial"/>
          <w:b/>
        </w:rPr>
        <w:t xml:space="preserve">   Alteraciones en el pescado fresco, sus causas y efectos  </w:t>
      </w:r>
    </w:p>
    <w:p w:rsidR="002B1ADD" w:rsidRDefault="00D637C6" w:rsidP="002B1ADD">
      <w:pPr>
        <w:pStyle w:val="Default"/>
        <w:spacing w:line="480" w:lineRule="auto"/>
        <w:ind w:left="902"/>
        <w:jc w:val="both"/>
      </w:pPr>
      <w:r w:rsidRPr="00F11156">
        <w:t>El pescado fresco es aquel recién capturado que no ha sido sometido a ningún proceso de conservación y que se ha preservado solamente enfriándolo (10), ya sea con adición de hielo troceado, puro o mezclado con sal o a bordo de los pesqueros con agua de mar o salmuera refrigerada, el cual se mantiene inalterado y apto para el consumo humano (32, 25).  El mantenimiento en refrigeración, descabezado, y desangrado o eviscerado son operaciones que puede recibir el pescado luego de su captura que no son consideradas como tratamiento conservador (32).</w:t>
      </w:r>
    </w:p>
    <w:p w:rsidR="002B1ADD" w:rsidRDefault="002B1ADD" w:rsidP="002B1ADD">
      <w:pPr>
        <w:pStyle w:val="Default"/>
        <w:spacing w:line="480" w:lineRule="auto"/>
        <w:ind w:left="902"/>
        <w:jc w:val="both"/>
      </w:pPr>
    </w:p>
    <w:p w:rsidR="002B1ADD" w:rsidRDefault="00D637C6" w:rsidP="002B1ADD">
      <w:pPr>
        <w:pStyle w:val="Default"/>
        <w:spacing w:line="480" w:lineRule="auto"/>
        <w:ind w:left="902"/>
        <w:jc w:val="both"/>
      </w:pPr>
      <w:r w:rsidRPr="00F11156">
        <w:t>El pescado es uno de los alimentos de tipo carnoso más susceptible a ser degradado, entre otros factores debido a condiciones ambientales, composición química, contenido de agua de sus tejidos así como su estructura histológica (13, 37).   Tras la muerte del pescado, el músculo de éste está totalmente relajado,  presentando una textura firme y elástica al tacto.  A partir de este momento en el pescado comienza una serie de alteraciones que reducen su calidad después de la captura (11).  Algunas características evidentes del deterioro según Huss (1997) son:</w:t>
      </w:r>
    </w:p>
    <w:p w:rsidR="002B1ADD" w:rsidRDefault="00D637C6" w:rsidP="002B1ADD">
      <w:pPr>
        <w:pStyle w:val="Default"/>
        <w:numPr>
          <w:ilvl w:val="0"/>
          <w:numId w:val="15"/>
        </w:numPr>
        <w:tabs>
          <w:tab w:val="clear" w:pos="1622"/>
          <w:tab w:val="num" w:pos="1320"/>
        </w:tabs>
        <w:spacing w:line="480" w:lineRule="auto"/>
        <w:ind w:hanging="662"/>
        <w:jc w:val="both"/>
      </w:pPr>
      <w:r w:rsidRPr="00F11156">
        <w:t>Detección de olores y sabores extraños.</w:t>
      </w:r>
    </w:p>
    <w:p w:rsidR="002B1ADD" w:rsidRDefault="00D637C6" w:rsidP="002B1ADD">
      <w:pPr>
        <w:pStyle w:val="Default"/>
        <w:numPr>
          <w:ilvl w:val="0"/>
          <w:numId w:val="15"/>
        </w:numPr>
        <w:tabs>
          <w:tab w:val="clear" w:pos="1622"/>
          <w:tab w:val="num" w:pos="1320"/>
        </w:tabs>
        <w:spacing w:line="480" w:lineRule="auto"/>
        <w:ind w:hanging="662"/>
        <w:jc w:val="both"/>
      </w:pPr>
      <w:r w:rsidRPr="00F11156">
        <w:t>Formación de exudados.</w:t>
      </w:r>
    </w:p>
    <w:p w:rsidR="002B1ADD" w:rsidRDefault="00D637C6" w:rsidP="002B1ADD">
      <w:pPr>
        <w:pStyle w:val="Default"/>
        <w:numPr>
          <w:ilvl w:val="0"/>
          <w:numId w:val="15"/>
        </w:numPr>
        <w:tabs>
          <w:tab w:val="clear" w:pos="1622"/>
          <w:tab w:val="num" w:pos="1320"/>
        </w:tabs>
        <w:spacing w:line="480" w:lineRule="auto"/>
        <w:ind w:hanging="662"/>
        <w:jc w:val="both"/>
      </w:pPr>
      <w:r w:rsidRPr="00F11156">
        <w:t>Producción de gases.</w:t>
      </w:r>
    </w:p>
    <w:p w:rsidR="002B1ADD" w:rsidRDefault="00D637C6" w:rsidP="002B1ADD">
      <w:pPr>
        <w:pStyle w:val="Default"/>
        <w:numPr>
          <w:ilvl w:val="0"/>
          <w:numId w:val="15"/>
        </w:numPr>
        <w:tabs>
          <w:tab w:val="clear" w:pos="1622"/>
          <w:tab w:val="num" w:pos="1320"/>
        </w:tabs>
        <w:spacing w:line="480" w:lineRule="auto"/>
        <w:ind w:hanging="662"/>
        <w:jc w:val="both"/>
      </w:pPr>
      <w:r w:rsidRPr="00F11156">
        <w:t>Pérdida de color.</w:t>
      </w:r>
    </w:p>
    <w:p w:rsidR="002B1ADD" w:rsidRDefault="00D637C6" w:rsidP="002B1ADD">
      <w:pPr>
        <w:pStyle w:val="Default"/>
        <w:numPr>
          <w:ilvl w:val="0"/>
          <w:numId w:val="15"/>
        </w:numPr>
        <w:tabs>
          <w:tab w:val="clear" w:pos="1622"/>
          <w:tab w:val="num" w:pos="1320"/>
        </w:tabs>
        <w:spacing w:line="480" w:lineRule="auto"/>
        <w:ind w:hanging="662"/>
        <w:jc w:val="both"/>
      </w:pPr>
      <w:r w:rsidRPr="00F11156">
        <w:t xml:space="preserve">Cambios de textura.  </w:t>
      </w:r>
    </w:p>
    <w:p w:rsidR="002B1ADD" w:rsidRDefault="002B1ADD" w:rsidP="002B1ADD">
      <w:pPr>
        <w:pStyle w:val="Default"/>
        <w:spacing w:line="480" w:lineRule="auto"/>
        <w:ind w:left="902"/>
        <w:jc w:val="both"/>
      </w:pPr>
    </w:p>
    <w:p w:rsidR="00D637C6" w:rsidRDefault="00D637C6" w:rsidP="002B1ADD">
      <w:pPr>
        <w:pStyle w:val="Default"/>
        <w:spacing w:line="480" w:lineRule="auto"/>
        <w:ind w:left="902"/>
        <w:jc w:val="both"/>
      </w:pPr>
      <w:r w:rsidRPr="00F11156">
        <w:t>Las causas de la alteración del pescado fresco pueden darse por r</w:t>
      </w:r>
      <w:r w:rsidR="000072CE">
        <w:t>eacciones de oxidación, por autó</w:t>
      </w:r>
      <w:r w:rsidRPr="00F11156">
        <w:t>lisis  y por actividad microbiana (13).   El tipo de deterioro depende de la especie y clase de pescado, de la flora microbiana inicial, de la zona geográfica y de los métodos de captura, procesado y almacenamiento (8).</w:t>
      </w:r>
    </w:p>
    <w:p w:rsidR="002B1ADD" w:rsidRPr="00F11156" w:rsidRDefault="002B1ADD" w:rsidP="002B1ADD">
      <w:pPr>
        <w:pStyle w:val="Default"/>
        <w:spacing w:line="480" w:lineRule="auto"/>
        <w:ind w:left="902"/>
        <w:jc w:val="both"/>
      </w:pPr>
    </w:p>
    <w:p w:rsidR="00072CD0" w:rsidRDefault="00D637C6" w:rsidP="00072CD0">
      <w:pPr>
        <w:autoSpaceDE w:val="0"/>
        <w:autoSpaceDN w:val="0"/>
        <w:adjustRightInd w:val="0"/>
        <w:spacing w:line="480" w:lineRule="auto"/>
        <w:ind w:left="900"/>
        <w:jc w:val="both"/>
        <w:rPr>
          <w:rFonts w:ascii="Arial" w:hAnsi="Arial" w:cs="Arial"/>
        </w:rPr>
      </w:pPr>
      <w:r w:rsidRPr="002B1ADD">
        <w:rPr>
          <w:rFonts w:ascii="Arial" w:hAnsi="Arial" w:cs="Arial"/>
        </w:rPr>
        <w:t xml:space="preserve">La actividad celular del pescado después de su muerte continúa aún activa durante poco tiempo impulsada por las reservas de energía, principalmente glucógeno y ATP (39). Una vez que casi se han agotado las reservas de energía se produce el </w:t>
      </w:r>
      <w:r w:rsidRPr="002B1ADD">
        <w:rPr>
          <w:rFonts w:ascii="Arial" w:hAnsi="Arial" w:cs="Arial"/>
          <w:i/>
        </w:rPr>
        <w:t>rigor mortis</w:t>
      </w:r>
      <w:r w:rsidRPr="002B1ADD">
        <w:rPr>
          <w:rFonts w:ascii="Arial" w:hAnsi="Arial" w:cs="Arial"/>
        </w:rPr>
        <w:t xml:space="preserve"> que es la contracción del músculo debido a la unión irreversible de los filamentos de actina y miosina.  Este estado de rigidez se mantiene durante varias horas o días dependiendo de la temperatura. Terminado el </w:t>
      </w:r>
      <w:r w:rsidRPr="002B1ADD">
        <w:rPr>
          <w:rFonts w:ascii="Arial" w:hAnsi="Arial" w:cs="Arial"/>
          <w:i/>
        </w:rPr>
        <w:t>rigor mortis</w:t>
      </w:r>
      <w:r w:rsidRPr="002B1ADD">
        <w:rPr>
          <w:rFonts w:ascii="Arial" w:hAnsi="Arial" w:cs="Arial"/>
        </w:rPr>
        <w:t xml:space="preserve"> el músculo recupera la flexibilidad pero no la elasticidad previa al rigor (20, 11).  Otro efecto producido por la ausencia del ATP es la hidrólisis gradual, durante las primeras horas, del glucógeno a ácido láctico, dando lugar, a un descenso del pH desde alrededor de 7 hasta cerca de 6.4 (11).  Si la reducción de pH llega hasta el punto isoeléctrico de las proteínas miofibrilares, éstas se desnaturalizan y pierden su capacidad de retener agua, lo que origina cambios en la textura e incrementan la tendencia a la exudación  (11, 39). Con el tiempo, la pérdida de energía se traduce en un desequilibrio químico intracelular que activa ciertas enzimas endógenas proteolíticas, que provocan el ablandamiento de la estructura muscular (18; 39).  A medida que se deteriora el pescado van apareciendo cambios en su olor y sabor debido a la presencia o ausencia de la inosina monofosfato (IMP) y otros 5’-nucleótidos (11; 39). </w:t>
      </w:r>
      <w:r w:rsidR="002B1ADD" w:rsidRPr="002B1ADD">
        <w:rPr>
          <w:rFonts w:ascii="Arial" w:hAnsi="Arial" w:cs="Arial"/>
        </w:rPr>
        <w:t xml:space="preserve"> </w:t>
      </w:r>
      <w:r w:rsidRPr="002B1ADD">
        <w:rPr>
          <w:rFonts w:ascii="Arial" w:hAnsi="Arial" w:cs="Arial"/>
        </w:rPr>
        <w:t>Generalmente, coincidiendo con la proteolisis comienza la lipólisis de la grasa, lo que da lugar a la liberación de ácidos grasos, siendo muy importantes los fenómenos posteriores de autoxidación que se producen sobre ellos, ya que pueden producir cambios en el sabor y olor del pescado. En el caso de pescados grasos, estos cambios conducen a serios problemas de calidad, como la aparición de sabores y olores rancios.  (39).</w:t>
      </w:r>
      <w:r w:rsidR="00072CD0">
        <w:rPr>
          <w:rFonts w:ascii="Arial" w:hAnsi="Arial" w:cs="Arial"/>
        </w:rPr>
        <w:t xml:space="preserve"> </w:t>
      </w:r>
    </w:p>
    <w:p w:rsidR="00072CD0" w:rsidRDefault="00072CD0" w:rsidP="00072CD0">
      <w:pPr>
        <w:autoSpaceDE w:val="0"/>
        <w:autoSpaceDN w:val="0"/>
        <w:adjustRightInd w:val="0"/>
        <w:spacing w:line="480" w:lineRule="auto"/>
        <w:ind w:left="900"/>
        <w:jc w:val="both"/>
        <w:rPr>
          <w:rFonts w:ascii="Arial" w:hAnsi="Arial" w:cs="Arial"/>
        </w:rPr>
      </w:pPr>
    </w:p>
    <w:p w:rsidR="00D637C6" w:rsidRPr="002B1ADD" w:rsidRDefault="00D637C6" w:rsidP="00072CD0">
      <w:pPr>
        <w:autoSpaceDE w:val="0"/>
        <w:autoSpaceDN w:val="0"/>
        <w:adjustRightInd w:val="0"/>
        <w:spacing w:line="480" w:lineRule="auto"/>
        <w:ind w:left="900"/>
        <w:jc w:val="both"/>
        <w:rPr>
          <w:rFonts w:ascii="Arial" w:hAnsi="Arial" w:cs="Arial"/>
        </w:rPr>
      </w:pPr>
      <w:r w:rsidRPr="002B1ADD">
        <w:rPr>
          <w:rFonts w:ascii="Arial" w:hAnsi="Arial" w:cs="Arial"/>
        </w:rPr>
        <w:t xml:space="preserve">La principal causa de alteración de los productos del mar es la acción bacteriana por eso casi todos los esfuerzos de conservación del pescado van encaminados a su control (11). Sin embargo, la degradación microbiana no llega a ser significativa hasta después de un primer periodo, cuando las enzimas intrínsecas han actuado.  Una vez que la alteración microbiana empieza ésta prevalece sobre las otras reacciones del deterioro (13, 11).  </w:t>
      </w:r>
    </w:p>
    <w:p w:rsidR="00D637C6" w:rsidRPr="002B1ADD" w:rsidRDefault="00D637C6" w:rsidP="00D637C6">
      <w:pPr>
        <w:autoSpaceDE w:val="0"/>
        <w:autoSpaceDN w:val="0"/>
        <w:adjustRightInd w:val="0"/>
        <w:spacing w:line="480" w:lineRule="auto"/>
        <w:ind w:left="900"/>
        <w:jc w:val="both"/>
        <w:rPr>
          <w:rFonts w:ascii="Arial" w:hAnsi="Arial" w:cs="Arial"/>
        </w:rPr>
      </w:pPr>
    </w:p>
    <w:p w:rsidR="00D637C6" w:rsidRPr="00F11156" w:rsidRDefault="00D637C6" w:rsidP="00D637C6">
      <w:pPr>
        <w:autoSpaceDE w:val="0"/>
        <w:autoSpaceDN w:val="0"/>
        <w:adjustRightInd w:val="0"/>
        <w:spacing w:line="480" w:lineRule="auto"/>
        <w:ind w:left="900"/>
        <w:jc w:val="both"/>
        <w:rPr>
          <w:rFonts w:ascii="Arial" w:hAnsi="Arial" w:cs="Arial"/>
        </w:rPr>
      </w:pPr>
      <w:r w:rsidRPr="002B1ADD">
        <w:rPr>
          <w:rFonts w:ascii="Arial" w:hAnsi="Arial" w:cs="Arial"/>
        </w:rPr>
        <w:t>La microflora inicial del pescado es muy variada, depende de la que existe en las aguas donde vive y de su alimentación (13). Los pescados capturados en aguas muy frías y limpias contienen menor número de microorganismos, en general psicrófilos,  mientras que el pescado capturado en aguas cálidas presenta recuentos ligeramente superiores en su mayoría mesófilos (20, 13).  Un número muy elevado de microorganismos  por ejemplo de 10</w:t>
      </w:r>
      <w:r w:rsidRPr="002B1ADD">
        <w:rPr>
          <w:rFonts w:ascii="Arial" w:hAnsi="Arial" w:cs="Arial"/>
          <w:vertAlign w:val="superscript"/>
        </w:rPr>
        <w:t xml:space="preserve">7 </w:t>
      </w:r>
      <w:r w:rsidRPr="002B1ADD">
        <w:rPr>
          <w:rFonts w:ascii="Arial" w:hAnsi="Arial" w:cs="Arial"/>
        </w:rPr>
        <w:t>ufc/cm</w:t>
      </w:r>
      <w:r w:rsidRPr="002B1ADD">
        <w:rPr>
          <w:rFonts w:ascii="Arial" w:hAnsi="Arial" w:cs="Arial"/>
          <w:vertAlign w:val="superscript"/>
        </w:rPr>
        <w:t>2</w:t>
      </w:r>
      <w:r w:rsidRPr="002B1ADD">
        <w:rPr>
          <w:rFonts w:ascii="Arial" w:hAnsi="Arial" w:cs="Arial"/>
        </w:rPr>
        <w:t>, ha sido encontrado en pescados capturados en aguas muy contaminadas.  Ward (1994) indica que el intervalo de recuentos es: piel, 10</w:t>
      </w:r>
      <w:r w:rsidRPr="002B1ADD">
        <w:rPr>
          <w:rFonts w:ascii="Arial" w:hAnsi="Arial" w:cs="Arial"/>
          <w:vertAlign w:val="superscript"/>
        </w:rPr>
        <w:t>2</w:t>
      </w:r>
      <w:r w:rsidRPr="002B1ADD">
        <w:rPr>
          <w:rFonts w:ascii="Arial" w:hAnsi="Arial" w:cs="Arial"/>
        </w:rPr>
        <w:t xml:space="preserve"> -10</w:t>
      </w:r>
      <w:r w:rsidRPr="002B1ADD">
        <w:rPr>
          <w:rFonts w:ascii="Arial" w:hAnsi="Arial" w:cs="Arial"/>
          <w:vertAlign w:val="superscript"/>
        </w:rPr>
        <w:t xml:space="preserve">6 </w:t>
      </w:r>
      <w:r w:rsidRPr="002B1ADD">
        <w:rPr>
          <w:rFonts w:ascii="Arial" w:hAnsi="Arial" w:cs="Arial"/>
        </w:rPr>
        <w:t>ufc/cm</w:t>
      </w:r>
      <w:r w:rsidRPr="002B1ADD">
        <w:rPr>
          <w:rFonts w:ascii="Arial" w:hAnsi="Arial" w:cs="Arial"/>
          <w:vertAlign w:val="superscript"/>
        </w:rPr>
        <w:t>2</w:t>
      </w:r>
      <w:r w:rsidRPr="002B1ADD">
        <w:rPr>
          <w:rFonts w:ascii="Arial" w:hAnsi="Arial" w:cs="Arial"/>
        </w:rPr>
        <w:t>; branquias, 10</w:t>
      </w:r>
      <w:r w:rsidRPr="002B1ADD">
        <w:rPr>
          <w:rFonts w:ascii="Arial" w:hAnsi="Arial" w:cs="Arial"/>
          <w:vertAlign w:val="superscript"/>
        </w:rPr>
        <w:t>3</w:t>
      </w:r>
      <w:r w:rsidRPr="002B1ADD">
        <w:rPr>
          <w:rFonts w:ascii="Arial" w:hAnsi="Arial" w:cs="Arial"/>
        </w:rPr>
        <w:t xml:space="preserve"> – 10</w:t>
      </w:r>
      <w:r w:rsidRPr="002B1ADD">
        <w:rPr>
          <w:rFonts w:ascii="Arial" w:hAnsi="Arial" w:cs="Arial"/>
          <w:vertAlign w:val="superscript"/>
        </w:rPr>
        <w:t xml:space="preserve">5 </w:t>
      </w:r>
      <w:r w:rsidRPr="002B1ADD">
        <w:rPr>
          <w:rFonts w:ascii="Arial" w:hAnsi="Arial" w:cs="Arial"/>
        </w:rPr>
        <w:t>ufc/g; intestino, desde muy pocos a 10</w:t>
      </w:r>
      <w:r w:rsidRPr="002B1ADD">
        <w:rPr>
          <w:rFonts w:ascii="Arial" w:hAnsi="Arial" w:cs="Arial"/>
          <w:vertAlign w:val="superscript"/>
        </w:rPr>
        <w:t>7</w:t>
      </w:r>
      <w:r w:rsidRPr="002B1ADD">
        <w:rPr>
          <w:rFonts w:ascii="Arial" w:hAnsi="Arial" w:cs="Arial"/>
        </w:rPr>
        <w:t xml:space="preserve"> ufc/g o mayor (16,</w:t>
      </w:r>
      <w:r w:rsidRPr="00F11156">
        <w:rPr>
          <w:rFonts w:ascii="Arial" w:hAnsi="Arial" w:cs="Arial"/>
        </w:rPr>
        <w:t xml:space="preserve"> 20).    </w:t>
      </w:r>
    </w:p>
    <w:p w:rsidR="00D637C6" w:rsidRPr="00F11156" w:rsidRDefault="00D637C6" w:rsidP="00D637C6">
      <w:pPr>
        <w:autoSpaceDE w:val="0"/>
        <w:autoSpaceDN w:val="0"/>
        <w:adjustRightInd w:val="0"/>
        <w:spacing w:line="480" w:lineRule="auto"/>
        <w:ind w:left="900"/>
        <w:jc w:val="both"/>
        <w:rPr>
          <w:rFonts w:ascii="Arial" w:hAnsi="Arial" w:cs="Arial"/>
        </w:rPr>
      </w:pPr>
    </w:p>
    <w:p w:rsidR="00D637C6" w:rsidRPr="00F11156" w:rsidRDefault="00D637C6" w:rsidP="00D637C6">
      <w:pPr>
        <w:autoSpaceDE w:val="0"/>
        <w:autoSpaceDN w:val="0"/>
        <w:adjustRightInd w:val="0"/>
        <w:spacing w:line="480" w:lineRule="auto"/>
        <w:ind w:left="900"/>
        <w:jc w:val="both"/>
        <w:rPr>
          <w:rFonts w:ascii="Arial" w:hAnsi="Arial" w:cs="Arial"/>
        </w:rPr>
      </w:pPr>
      <w:r w:rsidRPr="00F11156">
        <w:rPr>
          <w:rFonts w:ascii="Arial" w:hAnsi="Arial" w:cs="Arial"/>
        </w:rPr>
        <w:t>El músculo de un pez saludable o de un pescado recién capturado es estéril, debido a que el sistema inmunológico del pez previene el crecimiento de bacterias en el músculo (20). Cuando el pez muere, el sistema inmunológico cesa de funcionar y las bacterias que se encontraban en la superficie externa y en las vísceras proliferan libremente invadiendo la carne, donde consumen las sustancias naturales presentes.  Estas reacciones producen cambios en las sustancias odoríferas y sápidas, formándose al inicio compuestos con olor y sabor ácido, a hierba o a fruta; apareciendo después sustancia amargas de aspecto gomoso y aroma sulfuroso y al final, en el estado pútrido el carácter  es amoniacal y fecal. (11).  Entre los compuestos generados por la acción microbiana y que son responsables de estos olores y sabores desagradables tenemos la trimetilamina, compuestos volátiles como aldehídos, cetonas, ésteres y sulfuros (20).  La acción continuada de los microorganismos afecta la apariencia y las propiedades físicas del pescado como:   la viscosidad existente sobre la piel y branquias al pasar de acuosas y claras a oscuras, grumosas y decoloradas, la iridiscencia, lozanía y tersura de la piel haciéndose débil, pálida y desagradable al tacto, las agallas que al principio son rojas adquieren un color rosa pálido y finalmente amarillo grisáceo, entre otros (11, 13).</w:t>
      </w:r>
    </w:p>
    <w:p w:rsidR="00D637C6" w:rsidRPr="00F11156" w:rsidRDefault="00D637C6" w:rsidP="00D637C6">
      <w:pPr>
        <w:tabs>
          <w:tab w:val="left" w:pos="1020"/>
        </w:tabs>
        <w:spacing w:line="480" w:lineRule="auto"/>
        <w:ind w:left="900"/>
        <w:jc w:val="both"/>
        <w:rPr>
          <w:rFonts w:ascii="Arial" w:hAnsi="Arial" w:cs="Arial"/>
        </w:rPr>
      </w:pPr>
    </w:p>
    <w:p w:rsidR="00D637C6" w:rsidRPr="00F11156" w:rsidRDefault="00D637C6" w:rsidP="00072CD0">
      <w:pPr>
        <w:tabs>
          <w:tab w:val="left" w:pos="1020"/>
        </w:tabs>
        <w:spacing w:line="480" w:lineRule="auto"/>
        <w:ind w:left="900"/>
        <w:jc w:val="both"/>
        <w:rPr>
          <w:rFonts w:ascii="Arial" w:hAnsi="Arial" w:cs="Arial"/>
        </w:rPr>
      </w:pPr>
      <w:r w:rsidRPr="00F11156">
        <w:rPr>
          <w:rFonts w:ascii="Arial" w:hAnsi="Arial" w:cs="Arial"/>
        </w:rPr>
        <w:t xml:space="preserve">Las diferentes causas de alteración del pescado fresco no actúan de forma aislada sino que dan lugar a procesos concurrentes e interdependientes (11).  Se resumen las causas de los diversos tipos de deterioro en la tabla 1.  </w:t>
      </w:r>
    </w:p>
    <w:p w:rsidR="00D637C6" w:rsidRPr="00F11156" w:rsidRDefault="00D637C6" w:rsidP="00D637C6">
      <w:pPr>
        <w:pStyle w:val="NormalWeb"/>
        <w:ind w:left="902"/>
        <w:jc w:val="center"/>
        <w:outlineLvl w:val="0"/>
        <w:rPr>
          <w:rFonts w:ascii="Arial" w:hAnsi="Arial" w:cs="Arial"/>
        </w:rPr>
      </w:pPr>
      <w:r w:rsidRPr="00F11156">
        <w:rPr>
          <w:rFonts w:ascii="Arial" w:hAnsi="Arial" w:cs="Arial"/>
          <w:b/>
        </w:rPr>
        <w:t>TABLA 1</w:t>
      </w:r>
    </w:p>
    <w:p w:rsidR="00D637C6" w:rsidRPr="00F11156" w:rsidRDefault="00D637C6" w:rsidP="00D637C6">
      <w:pPr>
        <w:pStyle w:val="NormalWeb"/>
        <w:ind w:left="902"/>
        <w:jc w:val="center"/>
        <w:rPr>
          <w:rFonts w:ascii="Arial" w:hAnsi="Arial" w:cs="Arial"/>
          <w:b/>
        </w:rPr>
      </w:pPr>
      <w:r w:rsidRPr="00F11156">
        <w:rPr>
          <w:rFonts w:ascii="Arial" w:hAnsi="Arial" w:cs="Arial"/>
          <w:b/>
        </w:rPr>
        <w:t>CAUSAS DEL DETERIORO DEL PESCADO</w:t>
      </w:r>
    </w:p>
    <w:tbl>
      <w:tblPr>
        <w:tblStyle w:val="Lista"/>
        <w:tblW w:w="4239" w:type="pct"/>
        <w:tblInd w:w="1091" w:type="dxa"/>
        <w:tblBorders>
          <w:top w:val="single" w:sz="4" w:space="0" w:color="auto"/>
          <w:bottom w:val="single" w:sz="4" w:space="0" w:color="auto"/>
          <w:insideH w:val="single" w:sz="4" w:space="0" w:color="auto"/>
          <w:insideV w:val="single" w:sz="4" w:space="0" w:color="auto"/>
        </w:tblBorders>
        <w:tblLayout w:type="fixed"/>
        <w:tblLook w:val="01E0"/>
      </w:tblPr>
      <w:tblGrid>
        <w:gridCol w:w="1728"/>
        <w:gridCol w:w="1800"/>
        <w:gridCol w:w="1332"/>
        <w:gridCol w:w="1440"/>
        <w:gridCol w:w="900"/>
        <w:tblGridChange w:id="1">
          <w:tblGrid>
            <w:gridCol w:w="1728"/>
            <w:gridCol w:w="1800"/>
            <w:gridCol w:w="1332"/>
            <w:gridCol w:w="1440"/>
            <w:gridCol w:w="900"/>
          </w:tblGrid>
        </w:tblGridChange>
      </w:tblGrid>
      <w:tr w:rsidR="00D637C6" w:rsidRPr="00F11156" w:rsidTr="00072CD0">
        <w:trPr>
          <w:trHeight w:val="270"/>
        </w:trPr>
        <w:tc>
          <w:tcPr>
            <w:tcW w:w="1728" w:type="dxa"/>
            <w:vMerge w:val="restart"/>
            <w:tcBorders>
              <w:left w:val="single" w:sz="4" w:space="0" w:color="auto"/>
              <w:right w:val="single" w:sz="4" w:space="0" w:color="auto"/>
            </w:tcBorders>
            <w:shd w:val="clear" w:color="auto" w:fill="auto"/>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 xml:space="preserve">Síntomas </w:t>
            </w:r>
          </w:p>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 xml:space="preserve">de </w:t>
            </w:r>
          </w:p>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deterioro</w:t>
            </w:r>
          </w:p>
        </w:tc>
        <w:tc>
          <w:tcPr>
            <w:tcW w:w="5472" w:type="dxa"/>
            <w:gridSpan w:val="4"/>
            <w:tcBorders>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Causas del deterioro del pescado</w:t>
            </w:r>
          </w:p>
        </w:tc>
      </w:tr>
      <w:tr w:rsidR="00D637C6" w:rsidRPr="00F11156" w:rsidTr="00072CD0">
        <w:trPr>
          <w:trHeight w:val="529"/>
        </w:trPr>
        <w:tc>
          <w:tcPr>
            <w:tcW w:w="1728" w:type="dxa"/>
            <w:vMerge/>
            <w:tcBorders>
              <w:left w:val="single" w:sz="4" w:space="0" w:color="auto"/>
              <w:right w:val="single" w:sz="4" w:space="0" w:color="auto"/>
            </w:tcBorders>
            <w:shd w:val="clear" w:color="auto" w:fill="auto"/>
          </w:tcPr>
          <w:p w:rsidR="00D637C6" w:rsidRPr="00F11156" w:rsidRDefault="00D637C6" w:rsidP="00EE5205">
            <w:pPr>
              <w:spacing w:line="480" w:lineRule="auto"/>
              <w:rPr>
                <w:rFonts w:ascii="Arial" w:hAnsi="Arial" w:cs="Arial"/>
                <w:b/>
                <w:bCs/>
                <w:sz w:val="20"/>
                <w:szCs w:val="20"/>
              </w:rPr>
            </w:pPr>
          </w:p>
        </w:tc>
        <w:tc>
          <w:tcPr>
            <w:tcW w:w="1800" w:type="dxa"/>
            <w:tcBorders>
              <w:left w:val="single" w:sz="4" w:space="0" w:color="auto"/>
              <w:right w:val="single" w:sz="4" w:space="0" w:color="auto"/>
            </w:tcBorders>
            <w:shd w:val="clear" w:color="auto" w:fill="auto"/>
            <w:vAlign w:val="center"/>
          </w:tcPr>
          <w:p w:rsidR="00D637C6" w:rsidRPr="00F11156" w:rsidRDefault="00D637C6" w:rsidP="00EE5205">
            <w:pPr>
              <w:spacing w:line="480" w:lineRule="auto"/>
              <w:jc w:val="center"/>
              <w:rPr>
                <w:rFonts w:ascii="Arial" w:hAnsi="Arial" w:cs="Arial"/>
                <w:b/>
                <w:bCs/>
                <w:sz w:val="20"/>
                <w:szCs w:val="20"/>
              </w:rPr>
            </w:pPr>
            <w:r w:rsidRPr="00F11156">
              <w:rPr>
                <w:rFonts w:ascii="Arial" w:hAnsi="Arial" w:cs="Arial"/>
                <w:b/>
                <w:bCs/>
                <w:sz w:val="20"/>
                <w:szCs w:val="20"/>
              </w:rPr>
              <w:t>Microbiológicas</w:t>
            </w:r>
          </w:p>
        </w:tc>
        <w:tc>
          <w:tcPr>
            <w:tcW w:w="1332" w:type="dxa"/>
            <w:tcBorders>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Químicas (oxidación)</w:t>
            </w:r>
          </w:p>
        </w:tc>
        <w:tc>
          <w:tcPr>
            <w:tcW w:w="1440" w:type="dxa"/>
            <w:tcBorders>
              <w:left w:val="single" w:sz="4" w:space="0" w:color="auto"/>
              <w:right w:val="single" w:sz="4" w:space="0" w:color="auto"/>
            </w:tcBorders>
            <w:shd w:val="clear" w:color="auto" w:fill="auto"/>
            <w:vAlign w:val="center"/>
          </w:tcPr>
          <w:p w:rsidR="00D637C6" w:rsidRPr="00F11156" w:rsidRDefault="00D637C6" w:rsidP="00EE5205">
            <w:pPr>
              <w:spacing w:line="480" w:lineRule="auto"/>
              <w:jc w:val="center"/>
              <w:rPr>
                <w:rFonts w:ascii="Arial" w:hAnsi="Arial" w:cs="Arial"/>
                <w:b/>
                <w:bCs/>
                <w:sz w:val="20"/>
                <w:szCs w:val="20"/>
              </w:rPr>
            </w:pPr>
            <w:r w:rsidRPr="00F11156">
              <w:rPr>
                <w:rFonts w:ascii="Arial" w:hAnsi="Arial" w:cs="Arial"/>
                <w:b/>
                <w:bCs/>
                <w:sz w:val="20"/>
                <w:szCs w:val="20"/>
              </w:rPr>
              <w:t>Autolíticas</w:t>
            </w:r>
          </w:p>
        </w:tc>
        <w:tc>
          <w:tcPr>
            <w:tcW w:w="900" w:type="dxa"/>
            <w:tcBorders>
              <w:left w:val="single" w:sz="4" w:space="0" w:color="auto"/>
              <w:right w:val="single" w:sz="4" w:space="0" w:color="auto"/>
            </w:tcBorders>
            <w:shd w:val="clear" w:color="auto" w:fill="auto"/>
            <w:vAlign w:val="center"/>
          </w:tcPr>
          <w:p w:rsidR="00D637C6" w:rsidRPr="00F11156" w:rsidRDefault="00D637C6" w:rsidP="00EE5205">
            <w:pPr>
              <w:spacing w:line="480" w:lineRule="auto"/>
              <w:jc w:val="center"/>
              <w:rPr>
                <w:rFonts w:ascii="Arial" w:hAnsi="Arial" w:cs="Arial"/>
                <w:b/>
                <w:bCs/>
                <w:sz w:val="20"/>
                <w:szCs w:val="20"/>
              </w:rPr>
            </w:pPr>
            <w:r w:rsidRPr="00F11156">
              <w:rPr>
                <w:rFonts w:ascii="Arial" w:hAnsi="Arial" w:cs="Arial"/>
                <w:b/>
                <w:bCs/>
                <w:sz w:val="20"/>
                <w:szCs w:val="20"/>
              </w:rPr>
              <w:t>Físicas</w:t>
            </w:r>
          </w:p>
        </w:tc>
      </w:tr>
      <w:tr w:rsidR="00D637C6" w:rsidRPr="00F11156" w:rsidTr="00072CD0">
        <w:trPr>
          <w:trHeight w:val="632"/>
        </w:trPr>
        <w:tc>
          <w:tcPr>
            <w:tcW w:w="1728" w:type="dxa"/>
            <w:tcBorders>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Olores/sabores extraños</w:t>
            </w:r>
          </w:p>
        </w:tc>
        <w:tc>
          <w:tcPr>
            <w:tcW w:w="1800" w:type="dxa"/>
            <w:tcBorders>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332" w:type="dxa"/>
            <w:tcBorders>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440" w:type="dxa"/>
            <w:tcBorders>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900" w:type="dxa"/>
            <w:tcBorders>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r>
      <w:tr w:rsidR="00D637C6" w:rsidRPr="00F11156" w:rsidTr="00072CD0">
        <w:trPr>
          <w:trHeight w:val="707"/>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Formación de exudados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r>
      <w:tr w:rsidR="00D637C6" w:rsidRPr="00F11156" w:rsidTr="00072CD0">
        <w:trPr>
          <w:trHeight w:val="62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Producción de gases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r>
      <w:tr w:rsidR="00D637C6" w:rsidRPr="00F11156" w:rsidTr="00072CD0">
        <w:trPr>
          <w:trHeight w:val="49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Pérdida de color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r>
      <w:tr w:rsidR="00D637C6" w:rsidRPr="00F11156" w:rsidTr="00072CD0">
        <w:trPr>
          <w:trHeight w:val="533"/>
        </w:trPr>
        <w:tc>
          <w:tcPr>
            <w:tcW w:w="1728" w:type="dxa"/>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Cambio de textura</w:t>
            </w:r>
          </w:p>
        </w:tc>
        <w:tc>
          <w:tcPr>
            <w:tcW w:w="1800" w:type="dxa"/>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p>
        </w:tc>
        <w:tc>
          <w:tcPr>
            <w:tcW w:w="1332" w:type="dxa"/>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1440" w:type="dxa"/>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c>
          <w:tcPr>
            <w:tcW w:w="900" w:type="dxa"/>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sz w:val="20"/>
                <w:szCs w:val="20"/>
              </w:rPr>
            </w:pPr>
            <w:r w:rsidRPr="00F11156">
              <w:rPr>
                <w:rFonts w:ascii="Arial" w:hAnsi="Arial" w:cs="Arial"/>
                <w:b/>
                <w:sz w:val="20"/>
                <w:szCs w:val="20"/>
              </w:rPr>
              <w:t>+</w:t>
            </w:r>
          </w:p>
        </w:tc>
      </w:tr>
    </w:tbl>
    <w:p w:rsidR="00D637C6" w:rsidRDefault="00D637C6" w:rsidP="00072CD0">
      <w:pPr>
        <w:pStyle w:val="NormalWeb"/>
        <w:ind w:left="902" w:right="-6"/>
        <w:jc w:val="both"/>
        <w:rPr>
          <w:rFonts w:ascii="Arial" w:hAnsi="Arial" w:cs="Arial"/>
          <w:sz w:val="22"/>
          <w:szCs w:val="22"/>
        </w:rPr>
      </w:pPr>
      <w:r w:rsidRPr="00072CD0">
        <w:rPr>
          <w:rFonts w:ascii="Arial" w:hAnsi="Arial" w:cs="Arial"/>
          <w:b/>
          <w:sz w:val="22"/>
          <w:szCs w:val="22"/>
        </w:rPr>
        <w:t>Fuente:</w:t>
      </w:r>
      <w:r w:rsidRPr="00072CD0">
        <w:rPr>
          <w:rFonts w:ascii="Arial" w:hAnsi="Arial" w:cs="Arial"/>
          <w:sz w:val="22"/>
          <w:szCs w:val="22"/>
        </w:rPr>
        <w:t> Modificado de: Aseguramiento   de   la   calidad  de  los  productos   pesqueros (18).</w:t>
      </w:r>
    </w:p>
    <w:p w:rsidR="00072CD0" w:rsidRDefault="00072CD0" w:rsidP="00072CD0">
      <w:pPr>
        <w:pStyle w:val="NormalWeb"/>
        <w:ind w:left="902" w:right="-6"/>
        <w:jc w:val="both"/>
        <w:rPr>
          <w:rFonts w:ascii="Arial" w:hAnsi="Arial" w:cs="Arial"/>
          <w:sz w:val="22"/>
          <w:szCs w:val="22"/>
        </w:rPr>
      </w:pPr>
    </w:p>
    <w:p w:rsidR="00072CD0" w:rsidRDefault="00072CD0" w:rsidP="00072CD0">
      <w:pPr>
        <w:pStyle w:val="NormalWeb"/>
        <w:ind w:left="902" w:right="-6"/>
        <w:jc w:val="both"/>
        <w:rPr>
          <w:rFonts w:ascii="Arial" w:hAnsi="Arial" w:cs="Arial"/>
          <w:sz w:val="22"/>
          <w:szCs w:val="22"/>
        </w:rPr>
      </w:pPr>
    </w:p>
    <w:p w:rsidR="00D637C6" w:rsidRPr="00F11156" w:rsidRDefault="00D637C6" w:rsidP="00072CD0">
      <w:pPr>
        <w:numPr>
          <w:ilvl w:val="1"/>
          <w:numId w:val="1"/>
          <w:numberingChange w:id="2" w:author="Eduardo Chica" w:date="2007-05-26T12:44:00Z" w:original="%1:1:0:.%2:3:0:"/>
        </w:numPr>
        <w:tabs>
          <w:tab w:val="num" w:pos="900"/>
        </w:tabs>
        <w:ind w:left="896" w:hanging="539"/>
        <w:jc w:val="both"/>
        <w:rPr>
          <w:rFonts w:ascii="Arial" w:hAnsi="Arial" w:cs="Arial"/>
          <w:b/>
        </w:rPr>
      </w:pPr>
      <w:r w:rsidRPr="00F11156">
        <w:rPr>
          <w:rFonts w:ascii="Arial" w:hAnsi="Arial" w:cs="Arial"/>
          <w:b/>
        </w:rPr>
        <w:t xml:space="preserve">Principales microorganismos causantes del deterioro del  pescado fresco y principales microorganismos indicadores de mala manipulación. </w:t>
      </w:r>
    </w:p>
    <w:p w:rsidR="00072CD0" w:rsidRDefault="00072CD0" w:rsidP="00072CD0">
      <w:pPr>
        <w:jc w:val="both"/>
        <w:rPr>
          <w:rFonts w:ascii="Arial" w:hAnsi="Arial" w:cs="Arial"/>
        </w:rPr>
      </w:pPr>
    </w:p>
    <w:p w:rsidR="00D637C6" w:rsidRPr="00F11156" w:rsidRDefault="00D637C6" w:rsidP="00072CD0">
      <w:pPr>
        <w:spacing w:line="480" w:lineRule="auto"/>
        <w:ind w:left="902"/>
        <w:jc w:val="both"/>
        <w:rPr>
          <w:rFonts w:ascii="Arial" w:hAnsi="Arial" w:cs="Arial"/>
        </w:rPr>
      </w:pPr>
      <w:r w:rsidRPr="00F11156">
        <w:rPr>
          <w:rFonts w:ascii="Arial" w:hAnsi="Arial" w:cs="Arial"/>
        </w:rPr>
        <w:t xml:space="preserve">Como se mencionó anteriormente la principal causa de alteración del pesado fresco es la acción bacteriana, siendo de gran importancia distinguir de toda esta gran variedad de microorganismos: los que forman parte de su flora natural característica, que por lo general son los causantes del deterioro en la calidad del pescado, y es común encontrarlos en niveles altos (30, 11); por otra parte, los microorganismos que llegan al pescado debido a una mala práctica de manipulación o captura, ya sea por pesca en aguas contaminadas, por la forma de captura, por la conservación que se les de abordo de las embarcaciones, por la falta de limpieza, higiene y condiciones sanitarias en sus fases de elaboración, entre otros (11).  </w:t>
      </w:r>
    </w:p>
    <w:p w:rsidR="00D637C6" w:rsidRPr="00F11156" w:rsidRDefault="00D637C6" w:rsidP="00D637C6">
      <w:pPr>
        <w:spacing w:line="480" w:lineRule="auto"/>
        <w:ind w:left="900"/>
        <w:jc w:val="both"/>
        <w:rPr>
          <w:rFonts w:ascii="Arial" w:hAnsi="Arial" w:cs="Arial"/>
        </w:rPr>
      </w:pPr>
    </w:p>
    <w:p w:rsidR="00D637C6" w:rsidRPr="00F11156" w:rsidRDefault="00D637C6" w:rsidP="00D637C6">
      <w:pPr>
        <w:spacing w:line="480" w:lineRule="auto"/>
        <w:ind w:left="900"/>
        <w:jc w:val="both"/>
        <w:rPr>
          <w:rFonts w:ascii="Arial" w:hAnsi="Arial" w:cs="Arial"/>
        </w:rPr>
      </w:pPr>
      <w:r w:rsidRPr="00F11156">
        <w:rPr>
          <w:rFonts w:ascii="Arial" w:hAnsi="Arial" w:cs="Arial"/>
        </w:rPr>
        <w:t>Entre los microorganismos encontrados en pescado existen algunos patógenos que son los causantes de intoxicaciones y brotes de enfermedades en las personas (30).  Por lo general, estos microorganismos no se presentan con frecuencia en cantidades que puedan ser peligrosas, pero debe evitarse condiciones inadecuadas de conservación para disminuir la amenaza de una posible</w:t>
      </w:r>
      <w:r w:rsidR="006B5177">
        <w:rPr>
          <w:rFonts w:ascii="Arial" w:hAnsi="Arial" w:cs="Arial"/>
        </w:rPr>
        <w:t xml:space="preserve"> m</w:t>
      </w:r>
      <w:r w:rsidRPr="00F11156">
        <w:rPr>
          <w:rFonts w:ascii="Arial" w:hAnsi="Arial" w:cs="Arial"/>
        </w:rPr>
        <w:t>ultiplicación de estos microorganismos  que una vez empezada su acción son difíciles de combatir (11).</w:t>
      </w:r>
    </w:p>
    <w:p w:rsidR="00D637C6" w:rsidRPr="00F11156" w:rsidRDefault="00D637C6" w:rsidP="00D637C6">
      <w:pPr>
        <w:spacing w:line="480" w:lineRule="auto"/>
        <w:ind w:left="900"/>
        <w:jc w:val="both"/>
        <w:rPr>
          <w:rFonts w:ascii="Arial" w:hAnsi="Arial" w:cs="Arial"/>
        </w:rPr>
      </w:pPr>
    </w:p>
    <w:p w:rsidR="00D637C6" w:rsidRPr="00F11156" w:rsidRDefault="00D637C6" w:rsidP="00D637C6">
      <w:pPr>
        <w:spacing w:line="480" w:lineRule="auto"/>
        <w:ind w:left="900"/>
        <w:jc w:val="both"/>
        <w:rPr>
          <w:rFonts w:ascii="Arial" w:hAnsi="Arial" w:cs="Arial"/>
          <w:iCs/>
        </w:rPr>
      </w:pPr>
      <w:r w:rsidRPr="00F11156">
        <w:rPr>
          <w:rFonts w:ascii="Arial" w:hAnsi="Arial" w:cs="Arial"/>
        </w:rPr>
        <w:t xml:space="preserve">De la amplia variedad de microorganismos causantes de alteraciones en la calidad de los productos del mar o daños en la salud del consumidor podemos mencionar entre los más importantes las bacterias de los géneros:  </w:t>
      </w:r>
      <w:r w:rsidRPr="00F11156">
        <w:rPr>
          <w:rFonts w:ascii="Arial" w:hAnsi="Arial" w:cs="Arial"/>
          <w:i/>
          <w:iCs/>
        </w:rPr>
        <w:t>Salmonella</w:t>
      </w:r>
      <w:r w:rsidRPr="00F11156">
        <w:rPr>
          <w:rFonts w:ascii="Arial" w:hAnsi="Arial" w:cs="Arial"/>
        </w:rPr>
        <w:t xml:space="preserve"> sp.,</w:t>
      </w:r>
      <w:r w:rsidRPr="00F11156">
        <w:rPr>
          <w:rFonts w:ascii="Arial" w:hAnsi="Arial" w:cs="Arial"/>
          <w:i/>
          <w:iCs/>
        </w:rPr>
        <w:t xml:space="preserve"> Shigella</w:t>
      </w:r>
      <w:r w:rsidRPr="00F11156">
        <w:rPr>
          <w:rFonts w:ascii="Arial" w:hAnsi="Arial" w:cs="Arial"/>
          <w:iCs/>
        </w:rPr>
        <w:t>,</w:t>
      </w:r>
      <w:r w:rsidRPr="00F11156">
        <w:rPr>
          <w:rFonts w:ascii="Arial" w:hAnsi="Arial" w:cs="Arial"/>
          <w:i/>
          <w:iCs/>
        </w:rPr>
        <w:t xml:space="preserve"> Vibrio sp., Clostridium, Pseudomonas, Achromobacter, Flavobacterium,</w:t>
      </w:r>
      <w:r w:rsidRPr="00F11156">
        <w:rPr>
          <w:rFonts w:ascii="Arial" w:hAnsi="Arial" w:cs="Arial"/>
        </w:rPr>
        <w:t xml:space="preserve"> </w:t>
      </w:r>
      <w:r w:rsidRPr="00F11156">
        <w:rPr>
          <w:rFonts w:ascii="Arial" w:hAnsi="Arial" w:cs="Arial"/>
          <w:i/>
          <w:iCs/>
        </w:rPr>
        <w:t>Micrococcus, Alteromonas, Aeromonas hydrophila</w:t>
      </w:r>
      <w:r w:rsidRPr="00F11156">
        <w:rPr>
          <w:rFonts w:ascii="Arial" w:hAnsi="Arial" w:cs="Arial"/>
          <w:iCs/>
        </w:rPr>
        <w:t>,</w:t>
      </w:r>
      <w:r w:rsidRPr="00F11156">
        <w:rPr>
          <w:rFonts w:ascii="Arial" w:hAnsi="Arial" w:cs="Arial"/>
          <w:i/>
          <w:iCs/>
        </w:rPr>
        <w:t xml:space="preserve"> Moraxella, Escherichia, Proteus, Serratia, Bacillus, Corynebacterium, </w:t>
      </w:r>
      <w:r w:rsidRPr="00F11156">
        <w:rPr>
          <w:rFonts w:ascii="Arial,Italic" w:hAnsi="Arial,Italic" w:cs="Arial,Italic"/>
          <w:i/>
          <w:iCs/>
        </w:rPr>
        <w:t>Shewanella putrefaciens</w:t>
      </w:r>
      <w:r w:rsidRPr="00F11156">
        <w:rPr>
          <w:rFonts w:ascii="Arial,Italic" w:hAnsi="Arial,Italic" w:cs="Arial,Italic"/>
          <w:iCs/>
        </w:rPr>
        <w:t>,</w:t>
      </w:r>
      <w:r w:rsidRPr="00F11156">
        <w:rPr>
          <w:rFonts w:ascii="Arial" w:hAnsi="Arial" w:cs="Arial"/>
          <w:i/>
          <w:iCs/>
        </w:rPr>
        <w:t xml:space="preserve"> Staphylococcus aureus</w:t>
      </w:r>
      <w:r w:rsidRPr="00F11156">
        <w:rPr>
          <w:rFonts w:ascii="Arial" w:hAnsi="Arial" w:cs="Arial"/>
          <w:iCs/>
        </w:rPr>
        <w:t>,</w:t>
      </w:r>
      <w:r w:rsidRPr="00F11156">
        <w:rPr>
          <w:rFonts w:ascii="Arial" w:hAnsi="Arial" w:cs="Arial"/>
          <w:i/>
          <w:iCs/>
        </w:rPr>
        <w:t xml:space="preserve"> Listeria monocytogenes</w:t>
      </w:r>
      <w:r w:rsidRPr="00F11156">
        <w:rPr>
          <w:rFonts w:ascii="Arial" w:hAnsi="Arial" w:cs="Arial"/>
        </w:rPr>
        <w:t xml:space="preserve">, mohos y levaduras (39,  </w:t>
      </w:r>
      <w:r w:rsidRPr="00F11156">
        <w:rPr>
          <w:rFonts w:ascii="Arial" w:hAnsi="Arial" w:cs="Arial"/>
          <w:iCs/>
        </w:rPr>
        <w:t xml:space="preserve">18).  </w:t>
      </w:r>
    </w:p>
    <w:p w:rsidR="00D637C6" w:rsidRPr="00F11156" w:rsidRDefault="00D637C6" w:rsidP="00D637C6">
      <w:pPr>
        <w:spacing w:line="480" w:lineRule="auto"/>
        <w:ind w:left="900"/>
        <w:jc w:val="both"/>
        <w:rPr>
          <w:rFonts w:ascii="Arial" w:hAnsi="Arial" w:cs="Arial"/>
          <w:iCs/>
        </w:rPr>
      </w:pPr>
    </w:p>
    <w:p w:rsidR="00D637C6" w:rsidRPr="00F11156" w:rsidRDefault="00D637C6" w:rsidP="00D637C6">
      <w:pPr>
        <w:spacing w:line="480" w:lineRule="auto"/>
        <w:ind w:left="900"/>
        <w:jc w:val="both"/>
        <w:rPr>
          <w:rFonts w:ascii="Arial" w:hAnsi="Arial" w:cs="Arial"/>
          <w:iCs/>
        </w:rPr>
      </w:pPr>
      <w:r w:rsidRPr="00F11156">
        <w:rPr>
          <w:rFonts w:ascii="Arial" w:hAnsi="Arial" w:cs="Arial"/>
          <w:iCs/>
        </w:rPr>
        <w:t>Para nuestro estudio se seleccionó del género</w:t>
      </w:r>
      <w:r w:rsidRPr="00F11156">
        <w:rPr>
          <w:rFonts w:ascii="Arial" w:hAnsi="Arial" w:cs="Arial"/>
          <w:i/>
          <w:iCs/>
        </w:rPr>
        <w:t xml:space="preserve"> Escherichia</w:t>
      </w:r>
      <w:r w:rsidRPr="00F11156">
        <w:rPr>
          <w:rFonts w:ascii="Arial" w:hAnsi="Arial" w:cs="Arial"/>
          <w:iCs/>
        </w:rPr>
        <w:t xml:space="preserve"> a la bacteria </w:t>
      </w:r>
      <w:r w:rsidRPr="00F11156">
        <w:rPr>
          <w:rFonts w:ascii="Arial" w:hAnsi="Arial" w:cs="Arial"/>
          <w:i/>
          <w:iCs/>
        </w:rPr>
        <w:t xml:space="preserve">Escherichia coli  </w:t>
      </w:r>
      <w:r w:rsidRPr="00F11156">
        <w:rPr>
          <w:rFonts w:ascii="Arial" w:hAnsi="Arial" w:cs="Arial"/>
          <w:iCs/>
        </w:rPr>
        <w:t xml:space="preserve">por ser utilizada en la industria alimentaria desde el año 1900 como microorganismo indicador de contaminación fecal </w:t>
      </w:r>
      <w:r w:rsidRPr="00F11156">
        <w:rPr>
          <w:rFonts w:ascii="Arial" w:hAnsi="Arial" w:cs="Arial"/>
          <w:iCs/>
          <w:sz w:val="20"/>
          <w:szCs w:val="20"/>
        </w:rPr>
        <w:t>(</w:t>
      </w:r>
      <w:r w:rsidRPr="00F11156">
        <w:rPr>
          <w:rFonts w:ascii="Arial" w:hAnsi="Arial" w:cs="Arial"/>
          <w:iCs/>
        </w:rPr>
        <w:t xml:space="preserve">21, 9). Otros organismos usados como indicadores de contaminación no necesariamente fecal son: los aerobios totales (RT), coliformes, enterobacterias y </w:t>
      </w:r>
      <w:r w:rsidRPr="00F11156">
        <w:rPr>
          <w:rFonts w:ascii="Arial" w:hAnsi="Arial" w:cs="Arial"/>
          <w:i/>
          <w:iCs/>
        </w:rPr>
        <w:t xml:space="preserve">Listeria monocytogenes </w:t>
      </w:r>
      <w:r w:rsidRPr="00F11156">
        <w:rPr>
          <w:rFonts w:ascii="Arial" w:hAnsi="Arial" w:cs="Arial"/>
          <w:iCs/>
        </w:rPr>
        <w:t>(</w:t>
      </w:r>
      <w:r w:rsidRPr="00F11156">
        <w:rPr>
          <w:rFonts w:ascii="Arial" w:hAnsi="Arial" w:cs="Arial"/>
        </w:rPr>
        <w:t>30, 8</w:t>
      </w:r>
      <w:r w:rsidRPr="00F11156">
        <w:rPr>
          <w:rFonts w:ascii="Arial" w:hAnsi="Arial" w:cs="Arial"/>
          <w:sz w:val="20"/>
          <w:szCs w:val="20"/>
        </w:rPr>
        <w:t>)</w:t>
      </w:r>
      <w:r w:rsidRPr="00F11156">
        <w:rPr>
          <w:rFonts w:ascii="Arial" w:hAnsi="Arial" w:cs="Arial"/>
          <w:iCs/>
        </w:rPr>
        <w:t>.  Estas bacterias son consideradas como microorganismos indicadores de malas practicas de higiene durante la manipulación y procesamiento del alimento, debido a que normalmente no deberían estar presentes como contaminación natural  en el alimento estudiado, ya que su habitad normal  es el tracto intestinal humano y animal,  dejándose notar  de esta manera que su presencia en el alimento se debe a una contaminación de origen fecal (</w:t>
      </w:r>
      <w:r w:rsidRPr="00F11156">
        <w:rPr>
          <w:rFonts w:ascii="Arial" w:hAnsi="Arial" w:cs="Arial"/>
        </w:rPr>
        <w:t>8</w:t>
      </w:r>
      <w:r w:rsidRPr="00F11156">
        <w:rPr>
          <w:rFonts w:ascii="Arial" w:hAnsi="Arial" w:cs="Arial"/>
          <w:sz w:val="20"/>
          <w:szCs w:val="20"/>
        </w:rPr>
        <w:t>)</w:t>
      </w:r>
      <w:r w:rsidRPr="00F11156">
        <w:rPr>
          <w:rFonts w:ascii="Arial" w:hAnsi="Arial" w:cs="Arial"/>
          <w:iCs/>
        </w:rPr>
        <w:t>.  La  presencia  de E. coli y demás microorganismos considerados como indicadores en el alimento no representa un riesgo directo para la salud, pero en algunos casos estos sirven para indicar la presencia de un riesgo potencial para la salud (</w:t>
      </w:r>
      <w:r w:rsidRPr="00F11156">
        <w:rPr>
          <w:rFonts w:ascii="Arial" w:hAnsi="Arial" w:cs="Arial"/>
        </w:rPr>
        <w:t>30</w:t>
      </w:r>
      <w:r w:rsidRPr="00F11156">
        <w:rPr>
          <w:rFonts w:ascii="Arial" w:hAnsi="Arial" w:cs="Arial"/>
          <w:sz w:val="20"/>
          <w:szCs w:val="20"/>
        </w:rPr>
        <w:t>)</w:t>
      </w:r>
      <w:r w:rsidRPr="00F11156">
        <w:rPr>
          <w:rFonts w:ascii="Arial" w:hAnsi="Arial" w:cs="Arial"/>
          <w:iCs/>
        </w:rPr>
        <w:t xml:space="preserve">. </w:t>
      </w:r>
    </w:p>
    <w:p w:rsidR="00D637C6" w:rsidRPr="00F11156" w:rsidRDefault="00D637C6" w:rsidP="00D637C6">
      <w:pPr>
        <w:ind w:left="902"/>
        <w:jc w:val="both"/>
        <w:rPr>
          <w:rFonts w:ascii="Arial" w:hAnsi="Arial" w:cs="Arial"/>
          <w:b/>
        </w:rPr>
      </w:pPr>
      <w:r w:rsidRPr="00F11156">
        <w:rPr>
          <w:rFonts w:ascii="Arial" w:hAnsi="Arial" w:cs="Arial"/>
          <w:b/>
        </w:rPr>
        <w:t xml:space="preserve">       </w:t>
      </w:r>
    </w:p>
    <w:p w:rsidR="00D637C6" w:rsidRPr="00072CD0" w:rsidRDefault="00D637C6" w:rsidP="00D637C6">
      <w:pPr>
        <w:ind w:left="900"/>
        <w:jc w:val="both"/>
        <w:rPr>
          <w:rFonts w:ascii="Arial" w:hAnsi="Arial" w:cs="Arial"/>
          <w:b/>
        </w:rPr>
      </w:pPr>
      <w:r w:rsidRPr="00F11156">
        <w:rPr>
          <w:rFonts w:ascii="Arial" w:hAnsi="Arial" w:cs="Arial"/>
          <w:b/>
        </w:rPr>
        <w:t xml:space="preserve">          </w:t>
      </w:r>
      <w:r w:rsidRPr="00072CD0">
        <w:rPr>
          <w:rFonts w:ascii="Arial" w:hAnsi="Arial" w:cs="Arial"/>
          <w:b/>
        </w:rPr>
        <w:t>Aunque la mayor parte de las cepas de E.coli no son patógenas, la especie contiene cepas que son capaces de causar varios tipos diferentes de enfermedades, algunos mortales, y se sabe que algunas de estas cepas s</w:t>
      </w:r>
      <w:r w:rsidR="00072CD0">
        <w:rPr>
          <w:rFonts w:ascii="Arial" w:hAnsi="Arial" w:cs="Arial"/>
          <w:b/>
        </w:rPr>
        <w:t>on transmitidas por alimentos (Bell, 1998</w:t>
      </w:r>
      <w:r w:rsidRPr="00072CD0">
        <w:rPr>
          <w:rFonts w:ascii="Arial" w:hAnsi="Arial" w:cs="Arial"/>
          <w:b/>
        </w:rPr>
        <w:t xml:space="preserve">).  </w:t>
      </w:r>
    </w:p>
    <w:p w:rsidR="00D637C6" w:rsidRDefault="00D637C6" w:rsidP="0028796A">
      <w:pPr>
        <w:ind w:left="902"/>
        <w:jc w:val="both"/>
        <w:rPr>
          <w:rFonts w:ascii="Arial" w:hAnsi="Arial" w:cs="Arial"/>
        </w:rPr>
      </w:pPr>
    </w:p>
    <w:p w:rsidR="0028796A" w:rsidRDefault="0028796A" w:rsidP="0028796A">
      <w:pPr>
        <w:ind w:left="902"/>
        <w:jc w:val="both"/>
        <w:rPr>
          <w:rFonts w:ascii="Arial" w:hAnsi="Arial" w:cs="Arial"/>
        </w:rPr>
      </w:pPr>
    </w:p>
    <w:p w:rsidR="0028796A" w:rsidRPr="00F11156" w:rsidRDefault="0028796A" w:rsidP="0028796A">
      <w:pPr>
        <w:ind w:left="902"/>
        <w:jc w:val="both"/>
        <w:rPr>
          <w:rFonts w:ascii="Arial" w:hAnsi="Arial" w:cs="Arial"/>
        </w:rPr>
      </w:pPr>
    </w:p>
    <w:p w:rsidR="00D637C6" w:rsidRPr="00F11156" w:rsidRDefault="00D637C6" w:rsidP="00D637C6">
      <w:pPr>
        <w:spacing w:line="480" w:lineRule="auto"/>
        <w:ind w:left="900"/>
        <w:jc w:val="both"/>
        <w:rPr>
          <w:rFonts w:ascii="Arial" w:hAnsi="Arial" w:cs="Arial"/>
          <w:iCs/>
        </w:rPr>
      </w:pPr>
      <w:r w:rsidRPr="00F11156">
        <w:rPr>
          <w:rFonts w:ascii="Arial" w:hAnsi="Arial" w:cs="Arial"/>
          <w:iCs/>
        </w:rPr>
        <w:t xml:space="preserve">En la actualidad la industria de alimentos está prestando una atención considerable en el diseño de controles adecuados que permitan reducir al mínimo la contaminación de los alimentos con </w:t>
      </w:r>
      <w:r w:rsidRPr="00F11156">
        <w:rPr>
          <w:rFonts w:ascii="Arial" w:hAnsi="Arial" w:cs="Arial"/>
          <w:i/>
          <w:iCs/>
        </w:rPr>
        <w:t>E. coli</w:t>
      </w:r>
      <w:r w:rsidRPr="00F11156">
        <w:rPr>
          <w:rFonts w:ascii="Arial" w:hAnsi="Arial" w:cs="Arial"/>
          <w:iCs/>
        </w:rPr>
        <w:t>, debido a la aparición de una cepa productora de la citotoxina Vero (VTEC). Esta cepa ha causado brotes de intoxicación alimentaria, con frecuencia con morbilidad y mortalidad importantes, ver Apéndice B, (9).  La mayoría de los brotes de infecciones con E.coli han sido relacionados con el consumo de carne picada de vacuno insuficientemente cocida, y en menor grado, el consumo de leche cruda, y agua mal procesada o conservada (22, 30).   Los mariscos también pueden ser una fuente de  enfermedades transmitida por alimentos (ETA) debido a la contaminación de las aguas en donde se los captura y a la manipulación y tratamiento que reciban posterior a su pesca (30).</w:t>
      </w:r>
    </w:p>
    <w:p w:rsidR="00D637C6" w:rsidRPr="00F11156" w:rsidRDefault="00D637C6" w:rsidP="00D637C6">
      <w:pPr>
        <w:spacing w:line="480" w:lineRule="auto"/>
        <w:ind w:left="900"/>
        <w:jc w:val="both"/>
        <w:rPr>
          <w:rFonts w:ascii="Arial" w:hAnsi="Arial" w:cs="Arial"/>
          <w:iCs/>
        </w:rPr>
      </w:pPr>
    </w:p>
    <w:p w:rsidR="00D637C6" w:rsidRPr="00F11156" w:rsidRDefault="00D637C6" w:rsidP="00D637C6">
      <w:pPr>
        <w:spacing w:line="480" w:lineRule="auto"/>
        <w:ind w:left="900"/>
        <w:jc w:val="both"/>
        <w:rPr>
          <w:rFonts w:ascii="Arial" w:hAnsi="Arial" w:cs="Arial"/>
          <w:iCs/>
        </w:rPr>
      </w:pPr>
      <w:r w:rsidRPr="00F11156">
        <w:rPr>
          <w:rFonts w:ascii="Arial" w:hAnsi="Arial" w:cs="Arial"/>
          <w:iCs/>
        </w:rPr>
        <w:t xml:space="preserve">La carga de E. coli en un pescado fresco con buenas practicas de manipulación no puede pasar de 10 ufc/g.  La dosis infecciosa de cepas de </w:t>
      </w:r>
      <w:r w:rsidRPr="00F11156">
        <w:rPr>
          <w:rFonts w:ascii="Arial" w:hAnsi="Arial" w:cs="Arial"/>
          <w:i/>
          <w:iCs/>
        </w:rPr>
        <w:t>Escherichia coli</w:t>
      </w:r>
      <w:r w:rsidRPr="00F11156">
        <w:rPr>
          <w:rFonts w:ascii="Arial" w:hAnsi="Arial" w:cs="Arial"/>
          <w:iCs/>
        </w:rPr>
        <w:t xml:space="preserve"> de tipos patogénicos está en el rango de 10</w:t>
      </w:r>
      <w:r w:rsidRPr="00F11156">
        <w:rPr>
          <w:rFonts w:ascii="Arial" w:hAnsi="Arial" w:cs="Arial"/>
          <w:iCs/>
          <w:vertAlign w:val="superscript"/>
        </w:rPr>
        <w:t>6</w:t>
      </w:r>
      <w:r w:rsidRPr="00F11156">
        <w:rPr>
          <w:rFonts w:ascii="Arial" w:hAnsi="Arial" w:cs="Arial"/>
          <w:iCs/>
        </w:rPr>
        <w:t>-10</w:t>
      </w:r>
      <w:r w:rsidRPr="00F11156">
        <w:rPr>
          <w:rFonts w:ascii="Arial" w:hAnsi="Arial" w:cs="Arial"/>
          <w:iCs/>
          <w:vertAlign w:val="superscript"/>
        </w:rPr>
        <w:t>10</w:t>
      </w:r>
      <w:r w:rsidRPr="00F11156">
        <w:rPr>
          <w:rFonts w:ascii="Arial" w:hAnsi="Arial" w:cs="Arial"/>
          <w:iCs/>
        </w:rPr>
        <w:t xml:space="preserve"> ufc/g y para la cepa más peligrosa enterohemorrágica       E. coli O157:H7 productora de verotoxinas la dosis infecciosa mínima está entre 10</w:t>
      </w:r>
      <w:r w:rsidRPr="00F11156">
        <w:rPr>
          <w:rFonts w:ascii="Arial" w:hAnsi="Arial" w:cs="Arial"/>
          <w:iCs/>
          <w:vertAlign w:val="superscript"/>
        </w:rPr>
        <w:t>1</w:t>
      </w:r>
      <w:r w:rsidRPr="00F11156">
        <w:rPr>
          <w:rFonts w:ascii="Arial" w:hAnsi="Arial" w:cs="Arial"/>
          <w:iCs/>
        </w:rPr>
        <w:t>-10</w:t>
      </w:r>
      <w:r w:rsidRPr="00F11156">
        <w:rPr>
          <w:rFonts w:ascii="Arial" w:hAnsi="Arial" w:cs="Arial"/>
          <w:iCs/>
          <w:vertAlign w:val="superscript"/>
        </w:rPr>
        <w:t>3</w:t>
      </w:r>
      <w:r w:rsidRPr="00F11156">
        <w:rPr>
          <w:rFonts w:ascii="Arial" w:hAnsi="Arial" w:cs="Arial"/>
          <w:iCs/>
        </w:rPr>
        <w:t xml:space="preserve"> ufc/g, ver Apéndice C, (18, 30). </w:t>
      </w:r>
    </w:p>
    <w:p w:rsidR="00D637C6" w:rsidRPr="00F11156" w:rsidRDefault="00D637C6" w:rsidP="00D637C6">
      <w:pPr>
        <w:spacing w:line="480" w:lineRule="auto"/>
        <w:jc w:val="both"/>
        <w:rPr>
          <w:rFonts w:ascii="Arial" w:hAnsi="Arial" w:cs="Arial"/>
          <w:iCs/>
        </w:rPr>
      </w:pPr>
    </w:p>
    <w:p w:rsidR="00D637C6" w:rsidRPr="00F11156" w:rsidRDefault="00D637C6" w:rsidP="00D637C6">
      <w:pPr>
        <w:numPr>
          <w:ilvl w:val="1"/>
          <w:numId w:val="1"/>
          <w:numberingChange w:id="3" w:author="Eduardo Chica" w:date="2007-05-26T12:44:00Z" w:original="%1:1:0:.%2:4:0:"/>
        </w:numPr>
        <w:tabs>
          <w:tab w:val="num" w:pos="900"/>
        </w:tabs>
        <w:spacing w:line="480" w:lineRule="auto"/>
        <w:ind w:left="900" w:hanging="540"/>
        <w:jc w:val="both"/>
        <w:rPr>
          <w:rFonts w:ascii="Arial" w:hAnsi="Arial" w:cs="Arial"/>
          <w:b/>
        </w:rPr>
      </w:pPr>
      <w:r w:rsidRPr="00F11156">
        <w:rPr>
          <w:rFonts w:ascii="Arial" w:hAnsi="Arial" w:cs="Arial"/>
          <w:b/>
        </w:rPr>
        <w:t>Tecnología de Barreras</w:t>
      </w:r>
    </w:p>
    <w:p w:rsidR="00D637C6" w:rsidRPr="00F11156" w:rsidRDefault="00D637C6" w:rsidP="00D637C6">
      <w:pPr>
        <w:numPr>
          <w:ilvl w:val="2"/>
          <w:numId w:val="1"/>
          <w:numberingChange w:id="4" w:author="Eduardo Chica" w:date="2007-05-26T12:44:00Z" w:original="%1:1:0:.%2:4:0:.%3:1:0:"/>
        </w:numPr>
        <w:tabs>
          <w:tab w:val="num" w:pos="1620"/>
        </w:tabs>
        <w:spacing w:line="480" w:lineRule="auto"/>
        <w:ind w:hanging="540"/>
        <w:jc w:val="both"/>
        <w:rPr>
          <w:rFonts w:ascii="Arial" w:hAnsi="Arial" w:cs="Arial"/>
          <w:b/>
        </w:rPr>
      </w:pPr>
      <w:r w:rsidRPr="00F11156">
        <w:rPr>
          <w:rFonts w:ascii="Arial" w:hAnsi="Arial" w:cs="Arial"/>
          <w:b/>
        </w:rPr>
        <w:t>Definición y principios</w:t>
      </w:r>
    </w:p>
    <w:p w:rsidR="00D637C6" w:rsidRPr="00F11156" w:rsidRDefault="00D637C6" w:rsidP="00D637C6">
      <w:pPr>
        <w:tabs>
          <w:tab w:val="left" w:pos="900"/>
        </w:tabs>
        <w:spacing w:line="480" w:lineRule="auto"/>
        <w:ind w:left="1620"/>
        <w:jc w:val="both"/>
        <w:rPr>
          <w:rFonts w:ascii="Arial" w:hAnsi="Arial" w:cs="Arial"/>
        </w:rPr>
      </w:pPr>
      <w:r w:rsidRPr="00F11156">
        <w:rPr>
          <w:rFonts w:ascii="Arial" w:hAnsi="Arial" w:cs="Arial"/>
        </w:rPr>
        <w:t xml:space="preserve">Se conoce con el nombre de “Tecnología de barreras” a una técnica nueva de conservación que se basa en la aplicación de varios métodos de preservación en combinación, con el fin de disminuir la intensidad con que se aplica cada una de estas barreras en individual en los métodos convencionales, y lograr de esta manera conservar al alimento sin afectar sus características naturales,  brindando así un producto de alta calidad, con menos aditivos y nutricionalmente mas saludables (34).  </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Anteriormente se nombró una serie de reacciones involucradas con el deterioro de la calidad de los alimentos y entre estas se resaltó como principal la potencial presencia y crecimiento de los microorganismos patógenos y del deterioro, ya que es la causa que con mayor frecuencia ha sido asociada con defectos en los alimentos y daños en la salud del consumidor (11),  por esta razón esta nueva técnica dirige sus esfuerzos de conservación principalmente a la inactivación, retraso o prevención del crecimiento de los microorganismos, seleccionando para cada tipo de alimento una combinación adecuada de tratamientos o barreras que los microorganismos presentes en el alimento no puedan superar (34).</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Esta técnica ofrece una serie de ventajas tales como: un producto mínimamente procesado con características parecidas a</w:t>
      </w:r>
      <w:r w:rsidR="00C24570">
        <w:rPr>
          <w:rFonts w:ascii="Arial" w:hAnsi="Arial" w:cs="Arial"/>
        </w:rPr>
        <w:t xml:space="preserve"> </w:t>
      </w:r>
      <w:r w:rsidRPr="00F11156">
        <w:rPr>
          <w:rFonts w:ascii="Arial" w:hAnsi="Arial" w:cs="Arial"/>
        </w:rPr>
        <w:t>l</w:t>
      </w:r>
      <w:r w:rsidR="00C24570">
        <w:rPr>
          <w:rFonts w:ascii="Arial" w:hAnsi="Arial" w:cs="Arial"/>
        </w:rPr>
        <w:t>as</w:t>
      </w:r>
      <w:r w:rsidRPr="00F11156">
        <w:rPr>
          <w:rFonts w:ascii="Arial" w:hAnsi="Arial" w:cs="Arial"/>
        </w:rPr>
        <w:t xml:space="preserve"> natural</w:t>
      </w:r>
      <w:r w:rsidR="00C24570">
        <w:rPr>
          <w:rFonts w:ascii="Arial" w:hAnsi="Arial" w:cs="Arial"/>
        </w:rPr>
        <w:t>es</w:t>
      </w:r>
      <w:r w:rsidRPr="00F11156">
        <w:rPr>
          <w:rFonts w:ascii="Arial" w:hAnsi="Arial" w:cs="Arial"/>
        </w:rPr>
        <w:t>, aumento de la vida en percha del alimento tratado, además dependiendo de las barreras que se seleccionen reduce los costos de procesamiento (34, 15).</w:t>
      </w:r>
    </w:p>
    <w:p w:rsidR="0028796A" w:rsidRDefault="00D637C6" w:rsidP="00FD7A99">
      <w:pPr>
        <w:numPr>
          <w:ilvl w:val="2"/>
          <w:numId w:val="1"/>
        </w:numPr>
        <w:tabs>
          <w:tab w:val="num" w:pos="1620"/>
        </w:tabs>
        <w:ind w:left="1622"/>
        <w:jc w:val="both"/>
        <w:rPr>
          <w:rFonts w:ascii="Arial" w:hAnsi="Arial" w:cs="Arial"/>
          <w:b/>
        </w:rPr>
      </w:pPr>
      <w:r w:rsidRPr="00F11156">
        <w:rPr>
          <w:rFonts w:ascii="Arial" w:hAnsi="Arial" w:cs="Arial"/>
          <w:b/>
        </w:rPr>
        <w:t>Principales barreras y sus efectos sobre los microorganismos</w:t>
      </w:r>
    </w:p>
    <w:p w:rsidR="00D637C6" w:rsidRPr="00F11156" w:rsidRDefault="00D637C6" w:rsidP="0028796A">
      <w:pPr>
        <w:ind w:left="902"/>
        <w:jc w:val="both"/>
        <w:rPr>
          <w:rFonts w:ascii="Arial" w:hAnsi="Arial" w:cs="Arial"/>
          <w:b/>
        </w:rPr>
      </w:pPr>
      <w:r w:rsidRPr="00F11156">
        <w:rPr>
          <w:rFonts w:ascii="Arial" w:hAnsi="Arial" w:cs="Arial"/>
          <w:b/>
        </w:rPr>
        <w:t xml:space="preserve"> </w:t>
      </w: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Las barreras y los niveles seleccionados para diseñar una tecnología de barreras dependen de la naturaleza del alimento a conservar, de la cantidad inicial y tipo de flora microbiana presente o que podría presentarse por contaminación.  Entre las principales barreras u obstáculos seleccionados en este estudio tenemos: la reducción de la actividad agua y la disminución del pH con ácidos orgánicos.  </w:t>
      </w:r>
    </w:p>
    <w:p w:rsidR="00D637C6" w:rsidRPr="00F11156" w:rsidRDefault="00D637C6" w:rsidP="00D637C6">
      <w:pPr>
        <w:spacing w:line="480" w:lineRule="auto"/>
        <w:ind w:left="1620"/>
        <w:jc w:val="both"/>
        <w:rPr>
          <w:rFonts w:ascii="Arial" w:hAnsi="Arial" w:cs="Arial"/>
          <w:b/>
        </w:rPr>
      </w:pPr>
    </w:p>
    <w:p w:rsidR="00D637C6" w:rsidRPr="00F11156" w:rsidRDefault="00D637C6" w:rsidP="00D637C6">
      <w:pPr>
        <w:spacing w:line="480" w:lineRule="auto"/>
        <w:ind w:left="1620"/>
        <w:jc w:val="both"/>
        <w:outlineLvl w:val="0"/>
        <w:rPr>
          <w:rFonts w:ascii="Arial" w:hAnsi="Arial" w:cs="Arial"/>
          <w:b/>
        </w:rPr>
      </w:pPr>
      <w:r w:rsidRPr="00F11156">
        <w:rPr>
          <w:rFonts w:ascii="Arial" w:hAnsi="Arial" w:cs="Arial"/>
          <w:b/>
        </w:rPr>
        <w:t xml:space="preserve">Reducción de </w:t>
      </w:r>
      <w:smartTag w:uri="urn:schemas-microsoft-com:office:smarttags" w:element="PersonName">
        <w:smartTagPr>
          <w:attr w:name="ProductID" w:val="la Actividad"/>
        </w:smartTagPr>
        <w:r w:rsidRPr="00F11156">
          <w:rPr>
            <w:rFonts w:ascii="Arial" w:hAnsi="Arial" w:cs="Arial"/>
            <w:b/>
          </w:rPr>
          <w:t>la Actividad</w:t>
        </w:r>
      </w:smartTag>
      <w:r w:rsidRPr="00F11156">
        <w:rPr>
          <w:rFonts w:ascii="Arial" w:hAnsi="Arial" w:cs="Arial"/>
          <w:b/>
        </w:rPr>
        <w:t xml:space="preserve"> de agua.-</w:t>
      </w:r>
    </w:p>
    <w:p w:rsidR="00D637C6" w:rsidRPr="00F11156" w:rsidRDefault="00D637C6" w:rsidP="00D637C6">
      <w:pPr>
        <w:spacing w:line="480" w:lineRule="auto"/>
        <w:ind w:left="1620"/>
        <w:jc w:val="both"/>
        <w:rPr>
          <w:rFonts w:ascii="Arial" w:hAnsi="Arial" w:cs="Arial"/>
        </w:rPr>
      </w:pPr>
      <w:r w:rsidRPr="00F11156">
        <w:rPr>
          <w:rFonts w:ascii="Arial" w:hAnsi="Arial" w:cs="Arial"/>
        </w:rPr>
        <w:t>Es una medida de la cantidad de agua libre presente en un alimento, que puede intervenir de forma significativa en los procesos de degradación, como son: el crecimiento de microorganismos o las reacciones hidrolíticas.  El valor de a</w:t>
      </w:r>
      <w:r w:rsidRPr="00F11156">
        <w:rPr>
          <w:rFonts w:ascii="Arial" w:hAnsi="Arial" w:cs="Arial"/>
          <w:vertAlign w:val="subscript"/>
        </w:rPr>
        <w:t xml:space="preserve">w </w:t>
      </w:r>
      <w:r w:rsidRPr="00F11156">
        <w:rPr>
          <w:rFonts w:ascii="Arial" w:hAnsi="Arial" w:cs="Arial"/>
        </w:rPr>
        <w:t>esta definido por:</w:t>
      </w:r>
    </w:p>
    <w:p w:rsidR="00D637C6" w:rsidRPr="00F11156" w:rsidRDefault="00D637C6" w:rsidP="00D637C6">
      <w:pPr>
        <w:spacing w:line="480" w:lineRule="auto"/>
        <w:ind w:left="1620"/>
        <w:jc w:val="center"/>
        <w:rPr>
          <w:rFonts w:ascii="Arial" w:hAnsi="Arial" w:cs="Arial"/>
        </w:rPr>
      </w:pPr>
      <w:r w:rsidRPr="00F11156">
        <w:rPr>
          <w:rFonts w:ascii="Arial" w:hAnsi="Arial" w:cs="Arial"/>
        </w:rPr>
        <w:t xml:space="preserve">                                    a</w:t>
      </w:r>
      <w:r w:rsidRPr="00F11156">
        <w:rPr>
          <w:rFonts w:ascii="Arial" w:hAnsi="Arial" w:cs="Arial"/>
          <w:vertAlign w:val="subscript"/>
        </w:rPr>
        <w:t>w</w:t>
      </w:r>
      <w:r w:rsidRPr="00F11156">
        <w:rPr>
          <w:rFonts w:ascii="Arial" w:hAnsi="Arial" w:cs="Arial"/>
        </w:rPr>
        <w:t xml:space="preserve"> = </w:t>
      </w:r>
      <w:r w:rsidRPr="00F11156">
        <w:rPr>
          <w:rFonts w:ascii="Arial" w:hAnsi="Arial" w:cs="Arial"/>
          <w:i/>
        </w:rPr>
        <w:t>P</w:t>
      </w:r>
      <w:r w:rsidRPr="00F11156">
        <w:rPr>
          <w:rFonts w:ascii="Arial" w:hAnsi="Arial" w:cs="Arial"/>
        </w:rPr>
        <w:t>/</w:t>
      </w:r>
      <w:r w:rsidRPr="00F11156">
        <w:rPr>
          <w:rFonts w:ascii="Arial" w:hAnsi="Arial" w:cs="Arial"/>
          <w:i/>
        </w:rPr>
        <w:t>P</w:t>
      </w:r>
      <w:r w:rsidRPr="00F11156">
        <w:rPr>
          <w:rFonts w:ascii="Arial" w:hAnsi="Arial" w:cs="Arial"/>
          <w:i/>
          <w:sz w:val="16"/>
          <w:szCs w:val="16"/>
        </w:rPr>
        <w:t xml:space="preserve">o                                                             </w:t>
      </w:r>
      <w:r w:rsidRPr="00F11156">
        <w:rPr>
          <w:rFonts w:ascii="Arial" w:hAnsi="Arial" w:cs="Arial"/>
        </w:rPr>
        <w:t>(1.1)</w:t>
      </w:r>
    </w:p>
    <w:p w:rsidR="00D637C6" w:rsidRDefault="00D637C6" w:rsidP="00B83DB2">
      <w:pPr>
        <w:ind w:left="1622"/>
        <w:jc w:val="center"/>
        <w:rPr>
          <w:rFonts w:ascii="Arial" w:hAnsi="Arial" w:cs="Arial"/>
        </w:rPr>
      </w:pPr>
    </w:p>
    <w:p w:rsidR="00B83DB2" w:rsidRPr="00F11156" w:rsidRDefault="00B83DB2" w:rsidP="00B83DB2">
      <w:pPr>
        <w:ind w:left="1622"/>
        <w:jc w:val="center"/>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Donde </w:t>
      </w:r>
      <w:r w:rsidRPr="00F11156">
        <w:rPr>
          <w:rFonts w:ascii="Arial" w:hAnsi="Arial" w:cs="Arial"/>
          <w:i/>
        </w:rPr>
        <w:t>P</w:t>
      </w:r>
      <w:r w:rsidRPr="00F11156">
        <w:rPr>
          <w:rFonts w:ascii="Arial" w:hAnsi="Arial" w:cs="Arial"/>
        </w:rPr>
        <w:t xml:space="preserve"> es la presión parcial de agua existente en la atmósfera en equilibrio con el sustrato y  </w:t>
      </w:r>
      <w:r w:rsidRPr="00F11156">
        <w:rPr>
          <w:rFonts w:ascii="Arial" w:hAnsi="Arial" w:cs="Arial"/>
          <w:i/>
        </w:rPr>
        <w:t>P</w:t>
      </w:r>
      <w:r w:rsidRPr="00F11156">
        <w:rPr>
          <w:rFonts w:ascii="Arial" w:hAnsi="Arial" w:cs="Arial"/>
          <w:i/>
          <w:sz w:val="16"/>
          <w:szCs w:val="16"/>
        </w:rPr>
        <w:t>o</w:t>
      </w:r>
      <w:r w:rsidRPr="00F11156">
        <w:rPr>
          <w:rFonts w:ascii="Arial" w:hAnsi="Arial" w:cs="Arial"/>
        </w:rPr>
        <w:t xml:space="preserve"> es la presión parcial de la atmósfera en equilibrio con agua pura a la misma temperatura.  Los valores de a</w:t>
      </w:r>
      <w:r w:rsidRPr="00F11156">
        <w:rPr>
          <w:rFonts w:ascii="Arial" w:hAnsi="Arial" w:cs="Arial"/>
          <w:vertAlign w:val="subscript"/>
        </w:rPr>
        <w:t>w</w:t>
      </w:r>
      <w:r w:rsidRPr="00F11156">
        <w:rPr>
          <w:rFonts w:ascii="Arial" w:hAnsi="Arial" w:cs="Arial"/>
        </w:rPr>
        <w:t xml:space="preserve"> oscilan entre 0 y 1, siendo las medidas cercanas a 1 valores que indican mayor contenido de agua libre en el alimento (32, 14, 21).  </w:t>
      </w:r>
    </w:p>
    <w:p w:rsidR="00D637C6" w:rsidRPr="00F11156" w:rsidRDefault="00D637C6" w:rsidP="00D637C6">
      <w:pPr>
        <w:tabs>
          <w:tab w:val="left" w:pos="1725"/>
        </w:tabs>
        <w:spacing w:line="480" w:lineRule="auto"/>
        <w:ind w:left="1622"/>
        <w:jc w:val="both"/>
        <w:rPr>
          <w:rFonts w:ascii="Arial" w:hAnsi="Arial" w:cs="Arial"/>
        </w:rPr>
      </w:pPr>
    </w:p>
    <w:p w:rsidR="00D637C6" w:rsidRPr="00F11156" w:rsidRDefault="00D637C6" w:rsidP="00D637C6">
      <w:pPr>
        <w:tabs>
          <w:tab w:val="left" w:pos="1725"/>
        </w:tabs>
        <w:spacing w:line="480" w:lineRule="auto"/>
        <w:ind w:left="1622"/>
        <w:jc w:val="both"/>
        <w:rPr>
          <w:rFonts w:ascii="Arial" w:hAnsi="Arial" w:cs="Arial"/>
        </w:rPr>
      </w:pPr>
      <w:r w:rsidRPr="00F11156">
        <w:rPr>
          <w:rFonts w:ascii="Arial" w:hAnsi="Arial" w:cs="Arial"/>
        </w:rPr>
        <w:t>Cuando se reduce la a</w:t>
      </w:r>
      <w:r w:rsidRPr="00F11156">
        <w:rPr>
          <w:rFonts w:ascii="Arial" w:hAnsi="Arial" w:cs="Arial"/>
          <w:vertAlign w:val="subscript"/>
        </w:rPr>
        <w:t>w</w:t>
      </w:r>
      <w:r w:rsidRPr="00F11156">
        <w:rPr>
          <w:rFonts w:ascii="Arial" w:hAnsi="Arial" w:cs="Arial"/>
        </w:rPr>
        <w:t xml:space="preserve"> del medio, disminuye de forma paralela el número de grupos de microorganismos capaces de crecer activamente,  ver tabla 2.</w:t>
      </w:r>
    </w:p>
    <w:p w:rsidR="00D637C6" w:rsidRPr="00F11156" w:rsidRDefault="00D637C6" w:rsidP="00D637C6">
      <w:pPr>
        <w:tabs>
          <w:tab w:val="left" w:pos="1725"/>
        </w:tabs>
        <w:ind w:left="1622"/>
        <w:jc w:val="both"/>
        <w:rPr>
          <w:rFonts w:ascii="Arial" w:hAnsi="Arial" w:cs="Arial"/>
        </w:rPr>
      </w:pPr>
    </w:p>
    <w:p w:rsidR="00D637C6" w:rsidRPr="00F11156" w:rsidRDefault="00D637C6" w:rsidP="00D637C6">
      <w:pPr>
        <w:spacing w:line="480" w:lineRule="auto"/>
        <w:ind w:left="1622"/>
        <w:jc w:val="center"/>
        <w:outlineLvl w:val="0"/>
        <w:rPr>
          <w:rFonts w:ascii="Arial" w:hAnsi="Arial" w:cs="Arial"/>
          <w:b/>
        </w:rPr>
      </w:pPr>
      <w:r w:rsidRPr="00F11156">
        <w:rPr>
          <w:rFonts w:ascii="Arial" w:hAnsi="Arial" w:cs="Arial"/>
          <w:b/>
        </w:rPr>
        <w:t>TABLA 2</w:t>
      </w:r>
    </w:p>
    <w:p w:rsidR="00D637C6" w:rsidRPr="00F11156" w:rsidRDefault="00D637C6" w:rsidP="00D637C6">
      <w:pPr>
        <w:ind w:left="1622"/>
        <w:jc w:val="center"/>
        <w:rPr>
          <w:rFonts w:ascii="Arial" w:hAnsi="Arial" w:cs="Arial"/>
          <w:b/>
        </w:rPr>
      </w:pPr>
      <w:r w:rsidRPr="00F11156">
        <w:rPr>
          <w:rFonts w:ascii="Arial" w:hAnsi="Arial" w:cs="Arial"/>
          <w:b/>
        </w:rPr>
        <w:t>ACTIVIDADES DE AGUA MÍNIMAS PARA CRECIMIENTO ACTIVO DE DISTINTOS MICROORGANISMOS</w:t>
      </w:r>
    </w:p>
    <w:p w:rsidR="00D637C6" w:rsidRPr="00F11156" w:rsidRDefault="00D637C6" w:rsidP="00D637C6">
      <w:pPr>
        <w:ind w:left="1622"/>
        <w:jc w:val="center"/>
        <w:rPr>
          <w:rFonts w:ascii="Arial" w:hAnsi="Arial" w:cs="Arial"/>
          <w:b/>
        </w:rPr>
      </w:pPr>
    </w:p>
    <w:tbl>
      <w:tblPr>
        <w:tblW w:w="4750" w:type="dxa"/>
        <w:tblInd w:w="2700" w:type="dxa"/>
        <w:tblCellMar>
          <w:left w:w="70" w:type="dxa"/>
          <w:right w:w="70" w:type="dxa"/>
        </w:tblCellMar>
        <w:tblLook w:val="0000"/>
      </w:tblPr>
      <w:tblGrid>
        <w:gridCol w:w="3490"/>
        <w:gridCol w:w="1260"/>
      </w:tblGrid>
      <w:tr w:rsidR="00D637C6" w:rsidRPr="00F11156" w:rsidTr="00B83DB2">
        <w:trPr>
          <w:trHeight w:val="373"/>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Grupos de microorganismos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w:t>
            </w:r>
            <w:r w:rsidRPr="00F11156">
              <w:rPr>
                <w:rFonts w:ascii="Arial" w:hAnsi="Arial" w:cs="Arial"/>
                <w:b/>
                <w:bCs/>
                <w:sz w:val="20"/>
                <w:szCs w:val="20"/>
                <w:vertAlign w:val="subscript"/>
              </w:rPr>
              <w:t>w</w:t>
            </w:r>
            <w:r w:rsidRPr="00F11156">
              <w:rPr>
                <w:rFonts w:ascii="Arial" w:hAnsi="Arial" w:cs="Arial"/>
                <w:b/>
                <w:bCs/>
                <w:sz w:val="20"/>
                <w:szCs w:val="20"/>
              </w:rPr>
              <w:t xml:space="preserve"> mínima</w:t>
            </w:r>
          </w:p>
        </w:tc>
      </w:tr>
      <w:tr w:rsidR="00D637C6" w:rsidRPr="00F11156" w:rsidTr="00B83DB2">
        <w:trPr>
          <w:trHeight w:val="284"/>
        </w:trPr>
        <w:tc>
          <w:tcPr>
            <w:tcW w:w="349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Mayoría de las bacterias G-</w:t>
            </w:r>
          </w:p>
        </w:tc>
        <w:tc>
          <w:tcPr>
            <w:tcW w:w="12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0,97</w:t>
            </w:r>
          </w:p>
        </w:tc>
      </w:tr>
      <w:tr w:rsidR="00D637C6" w:rsidRPr="00F11156" w:rsidTr="00B83DB2">
        <w:trPr>
          <w:trHeight w:val="284"/>
        </w:trPr>
        <w:tc>
          <w:tcPr>
            <w:tcW w:w="349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Mayoría de las bacterias G+</w:t>
            </w:r>
          </w:p>
        </w:tc>
        <w:tc>
          <w:tcPr>
            <w:tcW w:w="12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0,9</w:t>
            </w:r>
          </w:p>
        </w:tc>
      </w:tr>
      <w:tr w:rsidR="00D637C6" w:rsidRPr="00F11156" w:rsidTr="00B83DB2">
        <w:trPr>
          <w:trHeight w:val="284"/>
        </w:trPr>
        <w:tc>
          <w:tcPr>
            <w:tcW w:w="349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Mayoría de levaduras</w:t>
            </w:r>
          </w:p>
        </w:tc>
        <w:tc>
          <w:tcPr>
            <w:tcW w:w="12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0,88</w:t>
            </w:r>
          </w:p>
        </w:tc>
      </w:tr>
      <w:tr w:rsidR="00D637C6" w:rsidRPr="00F11156" w:rsidTr="00B83DB2">
        <w:trPr>
          <w:trHeight w:val="284"/>
        </w:trPr>
        <w:tc>
          <w:tcPr>
            <w:tcW w:w="349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Mayoría de los hongos filamentosos</w:t>
            </w:r>
          </w:p>
        </w:tc>
        <w:tc>
          <w:tcPr>
            <w:tcW w:w="12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0,8</w:t>
            </w:r>
          </w:p>
        </w:tc>
      </w:tr>
      <w:tr w:rsidR="00D637C6" w:rsidRPr="00F11156" w:rsidTr="00B83DB2">
        <w:trPr>
          <w:trHeight w:val="284"/>
        </w:trPr>
        <w:tc>
          <w:tcPr>
            <w:tcW w:w="349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 xml:space="preserve">Bacterias halófilas </w:t>
            </w:r>
          </w:p>
        </w:tc>
        <w:tc>
          <w:tcPr>
            <w:tcW w:w="12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0,75</w:t>
            </w:r>
          </w:p>
        </w:tc>
      </w:tr>
      <w:tr w:rsidR="00D637C6" w:rsidRPr="00F11156" w:rsidTr="00B83DB2">
        <w:trPr>
          <w:trHeight w:val="284"/>
        </w:trPr>
        <w:tc>
          <w:tcPr>
            <w:tcW w:w="3490" w:type="dxa"/>
            <w:tcBorders>
              <w:top w:val="nil"/>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Hongos xerófilos</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0,61</w:t>
            </w:r>
          </w:p>
        </w:tc>
      </w:tr>
    </w:tbl>
    <w:p w:rsidR="00D637C6" w:rsidRPr="00F11156" w:rsidRDefault="00D637C6" w:rsidP="00D637C6">
      <w:pPr>
        <w:ind w:left="1622"/>
        <w:jc w:val="both"/>
        <w:outlineLvl w:val="0"/>
        <w:rPr>
          <w:rFonts w:ascii="Arial" w:hAnsi="Arial" w:cs="Arial"/>
          <w:b/>
        </w:rPr>
      </w:pPr>
    </w:p>
    <w:p w:rsidR="00D637C6" w:rsidRPr="00B83DB2" w:rsidRDefault="00D637C6" w:rsidP="00D637C6">
      <w:pPr>
        <w:spacing w:line="480" w:lineRule="auto"/>
        <w:ind w:left="1620"/>
        <w:jc w:val="both"/>
        <w:outlineLvl w:val="0"/>
        <w:rPr>
          <w:rFonts w:ascii="Arial" w:hAnsi="Arial" w:cs="Arial"/>
          <w:sz w:val="22"/>
          <w:szCs w:val="22"/>
        </w:rPr>
      </w:pPr>
      <w:r w:rsidRPr="00B83DB2">
        <w:rPr>
          <w:rFonts w:ascii="Arial" w:hAnsi="Arial" w:cs="Arial"/>
          <w:b/>
          <w:sz w:val="22"/>
          <w:szCs w:val="22"/>
        </w:rPr>
        <w:t xml:space="preserve">Fuente: </w:t>
      </w:r>
      <w:r w:rsidRPr="00B83DB2">
        <w:rPr>
          <w:rFonts w:ascii="Arial" w:hAnsi="Arial" w:cs="Arial"/>
          <w:sz w:val="22"/>
          <w:szCs w:val="22"/>
        </w:rPr>
        <w:t>Control e Higiene de los Alimentos (32)</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b/>
        </w:rPr>
      </w:pPr>
      <w:r w:rsidRPr="00F11156">
        <w:rPr>
          <w:rFonts w:ascii="Arial" w:hAnsi="Arial" w:cs="Arial"/>
        </w:rPr>
        <w:t xml:space="preserve">Existen diferentes métodos para reducir la actividad de agua tales como: el secado por arrastre de aire, la liofilización, el secado solar, la deshidratación al vacío, la deshidratación osmótica entre otros, siendo el último nombrado uno de los más compatibles con el tratamiento de los alimentos, ya que es el método que mejor conserva las características sensoriales de los alimentos  y su aplicación no demanda grandes costos (7).   </w:t>
      </w:r>
    </w:p>
    <w:p w:rsidR="00D637C6" w:rsidRPr="00F11156" w:rsidRDefault="00D637C6" w:rsidP="00D637C6">
      <w:pPr>
        <w:tabs>
          <w:tab w:val="num" w:pos="1440"/>
          <w:tab w:val="left" w:pos="1800"/>
        </w:tabs>
        <w:spacing w:line="480" w:lineRule="auto"/>
        <w:ind w:left="1620"/>
        <w:jc w:val="both"/>
        <w:outlineLvl w:val="0"/>
        <w:rPr>
          <w:rFonts w:ascii="Arial" w:hAnsi="Arial" w:cs="Arial"/>
          <w:b/>
        </w:rPr>
      </w:pPr>
    </w:p>
    <w:p w:rsidR="00D637C6" w:rsidRPr="00F11156" w:rsidRDefault="00D637C6" w:rsidP="00D637C6">
      <w:pPr>
        <w:tabs>
          <w:tab w:val="num" w:pos="1440"/>
          <w:tab w:val="left" w:pos="1800"/>
        </w:tabs>
        <w:spacing w:line="480" w:lineRule="auto"/>
        <w:ind w:left="1620"/>
        <w:jc w:val="both"/>
        <w:outlineLvl w:val="0"/>
        <w:rPr>
          <w:rFonts w:ascii="Arial" w:hAnsi="Arial" w:cs="Arial"/>
          <w:b/>
        </w:rPr>
      </w:pPr>
      <w:r w:rsidRPr="00F11156">
        <w:rPr>
          <w:rFonts w:ascii="Arial" w:hAnsi="Arial" w:cs="Arial"/>
          <w:b/>
        </w:rPr>
        <w:t>Deshidratación Osmótica (DO)</w:t>
      </w:r>
    </w:p>
    <w:p w:rsidR="00D637C6" w:rsidRPr="00F11156" w:rsidRDefault="00D637C6" w:rsidP="00D637C6">
      <w:pPr>
        <w:spacing w:line="480" w:lineRule="auto"/>
        <w:ind w:left="1620"/>
        <w:jc w:val="both"/>
        <w:rPr>
          <w:rFonts w:ascii="Arial" w:hAnsi="Arial" w:cs="Arial"/>
        </w:rPr>
      </w:pPr>
      <w:r w:rsidRPr="00F11156">
        <w:rPr>
          <w:rFonts w:ascii="Arial" w:hAnsi="Arial" w:cs="Arial"/>
        </w:rPr>
        <w:t>Es el proceso en el que simultáneamente ocurren dos transferencias de masa: 1) sólidos se transfieren desde la solución osmótica al alimento (Difusión) y 2) agua sale del alimento hacia la solución osmótica debido al gradiente de concentración existente entre el alimento y la solución osmótica (ósmosis) (7), ver figura 1.1.</w:t>
      </w:r>
    </w:p>
    <w:p w:rsidR="00D637C6" w:rsidRPr="00F11156" w:rsidRDefault="00D637C6" w:rsidP="00D637C6">
      <w:pPr>
        <w:tabs>
          <w:tab w:val="left" w:pos="1816"/>
        </w:tabs>
        <w:ind w:left="1620"/>
        <w:jc w:val="center"/>
        <w:rPr>
          <w:rFonts w:ascii="Arial" w:hAnsi="Arial" w:cs="Arial"/>
          <w:b/>
        </w:rPr>
      </w:pPr>
      <w:r w:rsidRPr="00F11156">
        <w:rPr>
          <w:rFonts w:ascii="Arial" w:hAnsi="Arial" w:cs="Arial"/>
          <w:noProof/>
        </w:rPr>
        <w:pict>
          <v:group id="_x0000_s1026" style="position:absolute;left:0;text-align:left;margin-left:143.4pt;margin-top:8.45pt;width:198.6pt;height:162pt;z-index:251651072" coordorigin="5136,11268" coordsize="4278,3396">
            <v:shape id="_x0000_s1027" style="position:absolute;left:5136;top:11291;width:1632;height:3373;mso-position-horizontal:absolute;mso-position-vertical:absolute" coordsize="1800,4177" path="m384,4177hdc729,4177,1074,4177,1419,4177hal1800,2880r,-1800l1560,,240,,,900,,2880,384,4177hdxe" fillcolor="black">
              <v:fill r:id="rId11" o:title="Tejas" type="pattern"/>
              <v:path arrowok="t"/>
            </v:shape>
            <v:shapetype id="_x0000_t202" coordsize="21600,21600" o:spt="202" path="m,l,21600r21600,l21600,xe">
              <v:stroke joinstyle="miter"/>
              <v:path gradientshapeok="t" o:connecttype="rect"/>
            </v:shapetype>
            <v:shape id="_x0000_s1028" type="#_x0000_t202" style="position:absolute;left:5374;top:11655;width:832;height:704">
              <v:textbox style="mso-next-textbox:#_x0000_s1028">
                <w:txbxContent>
                  <w:p w:rsidR="00D637C6" w:rsidRPr="00F76500" w:rsidRDefault="00D637C6" w:rsidP="00D637C6">
                    <w:pPr>
                      <w:rPr>
                        <w:rFonts w:ascii="Arial" w:hAnsi="Arial" w:cs="Arial"/>
                        <w:sz w:val="16"/>
                        <w:szCs w:val="16"/>
                      </w:rPr>
                    </w:pPr>
                    <w:r w:rsidRPr="00F76500">
                      <w:rPr>
                        <w:rFonts w:ascii="Arial" w:hAnsi="Arial" w:cs="Arial"/>
                        <w:sz w:val="16"/>
                        <w:szCs w:val="16"/>
                      </w:rPr>
                      <w:t xml:space="preserve">Flujo de agua </w:t>
                    </w:r>
                  </w:p>
                </w:txbxContent>
              </v:textbox>
            </v:shape>
            <v:shape id="_x0000_s1029" type="#_x0000_t202" style="position:absolute;left:5255;top:12564;width:1426;height:1055">
              <v:textbox style="mso-next-textbox:#_x0000_s1029">
                <w:txbxContent>
                  <w:p w:rsidR="00D637C6" w:rsidRPr="00CB7055" w:rsidRDefault="00D637C6" w:rsidP="00D637C6">
                    <w:pPr>
                      <w:rPr>
                        <w:rFonts w:ascii="Arial" w:hAnsi="Arial" w:cs="Arial"/>
                        <w:sz w:val="15"/>
                        <w:szCs w:val="15"/>
                      </w:rPr>
                    </w:pPr>
                    <w:r w:rsidRPr="00CB7055">
                      <w:rPr>
                        <w:rFonts w:ascii="Arial" w:hAnsi="Arial" w:cs="Arial"/>
                        <w:sz w:val="15"/>
                        <w:szCs w:val="15"/>
                      </w:rPr>
                      <w:t>Sustancias naturales, ácidos, azúcares, minerales</w:t>
                    </w:r>
                  </w:p>
                </w:txbxContent>
              </v:textbox>
            </v:shape>
            <v:shape id="_x0000_s1030" type="#_x0000_t202" style="position:absolute;left:5730;top:14018;width:713;height:363">
              <v:textbox style="mso-next-textbox:#_x0000_s1030">
                <w:txbxContent>
                  <w:p w:rsidR="00D637C6" w:rsidRPr="00F76500" w:rsidRDefault="00D637C6" w:rsidP="00D637C6">
                    <w:pPr>
                      <w:rPr>
                        <w:rFonts w:ascii="Arial" w:hAnsi="Arial" w:cs="Arial"/>
                        <w:sz w:val="16"/>
                        <w:szCs w:val="16"/>
                      </w:rPr>
                    </w:pPr>
                    <w:r w:rsidRPr="00F76500">
                      <w:rPr>
                        <w:rFonts w:ascii="Arial" w:hAnsi="Arial" w:cs="Arial"/>
                        <w:sz w:val="16"/>
                        <w:szCs w:val="16"/>
                      </w:rPr>
                      <w:t>a</w:t>
                    </w:r>
                    <w:r w:rsidRPr="00F76500">
                      <w:rPr>
                        <w:rFonts w:ascii="Arial" w:hAnsi="Arial" w:cs="Arial"/>
                        <w:sz w:val="16"/>
                        <w:szCs w:val="16"/>
                        <w:vertAlign w:val="subscript"/>
                      </w:rPr>
                      <w:t>w</w:t>
                    </w:r>
                    <w:r w:rsidRPr="00F76500">
                      <w:rPr>
                        <w:rFonts w:ascii="Arial" w:hAnsi="Arial" w:cs="Arial"/>
                        <w:sz w:val="16"/>
                        <w:szCs w:val="16"/>
                      </w:rPr>
                      <w:t>p</w:t>
                    </w:r>
                  </w:p>
                </w:txbxContent>
              </v:textbox>
            </v:shape>
            <v:shape id="_x0000_s1031" style="position:absolute;left:6800;top:11268;width:2614;height:3294;mso-position-horizontal:absolute;mso-position-vertical:absolute" coordsize="2760,3983" path="m114,hdc267,51,120,218,204,345v5,75,4,151,15,225c238,702,241,620,279,705v38,86,45,135,45,225hal360,2723,,3983r2520,l2640,3443r,-540l2760,2183,2640,1643,2760,923,2520,383r,-360l114,hdxe" fillcolor="black">
              <v:fill r:id="rId12" o:title="Zigzag" type="pattern"/>
              <v:path arrowok="t"/>
            </v:shape>
            <v:shape id="_x0000_s1032" type="#_x0000_t202" style="position:absolute;left:8107;top:13654;width:713;height:364">
              <v:textbox style="mso-next-textbox:#_x0000_s1032">
                <w:txbxContent>
                  <w:p w:rsidR="00D637C6" w:rsidRPr="00F76500" w:rsidRDefault="00D637C6" w:rsidP="00D637C6">
                    <w:pPr>
                      <w:rPr>
                        <w:rFonts w:ascii="Arial" w:hAnsi="Arial" w:cs="Arial"/>
                        <w:sz w:val="16"/>
                        <w:szCs w:val="16"/>
                      </w:rPr>
                    </w:pPr>
                    <w:r w:rsidRPr="00F76500">
                      <w:rPr>
                        <w:rFonts w:ascii="Arial" w:hAnsi="Arial" w:cs="Arial"/>
                        <w:sz w:val="16"/>
                        <w:szCs w:val="16"/>
                      </w:rPr>
                      <w:t>a</w:t>
                    </w:r>
                    <w:r w:rsidRPr="00F76500">
                      <w:rPr>
                        <w:rFonts w:ascii="Arial" w:hAnsi="Arial" w:cs="Arial"/>
                        <w:sz w:val="16"/>
                        <w:szCs w:val="16"/>
                        <w:vertAlign w:val="subscript"/>
                      </w:rPr>
                      <w:t>w</w:t>
                    </w:r>
                    <w:r w:rsidRPr="00F76500">
                      <w:rPr>
                        <w:rFonts w:ascii="Arial" w:hAnsi="Arial" w:cs="Arial"/>
                        <w:sz w:val="16"/>
                        <w:szCs w:val="16"/>
                      </w:rPr>
                      <w:t>s</w:t>
                    </w:r>
                  </w:p>
                </w:txbxContent>
              </v:textbox>
            </v:shape>
            <v:shape id="_x0000_s1033" type="#_x0000_t202" style="position:absolute;left:8107;top:12019;width:950;height:545">
              <v:textbox style="mso-next-textbox:#_x0000_s1033">
                <w:txbxContent>
                  <w:p w:rsidR="00D637C6" w:rsidRPr="00F76500" w:rsidRDefault="00D637C6" w:rsidP="00D637C6">
                    <w:pPr>
                      <w:rPr>
                        <w:rFonts w:ascii="Arial" w:hAnsi="Arial" w:cs="Arial"/>
                        <w:sz w:val="16"/>
                        <w:szCs w:val="16"/>
                      </w:rPr>
                    </w:pPr>
                    <w:r w:rsidRPr="00F76500">
                      <w:rPr>
                        <w:rFonts w:ascii="Arial" w:hAnsi="Arial" w:cs="Arial"/>
                        <w:sz w:val="16"/>
                        <w:szCs w:val="16"/>
                      </w:rPr>
                      <w:t>Flujo de solutos</w:t>
                    </w:r>
                  </w:p>
                </w:txbxContent>
              </v:textbox>
            </v:shape>
            <v:line id="_x0000_s1034" style="position:absolute;flip:x" from="6562,12382" to="8107,12382" strokeweight="2.25pt">
              <v:stroke endarrow="block"/>
              <v:shadow on="t"/>
            </v:line>
            <v:line id="_x0000_s1035" style="position:absolute" from="6443,11836" to="7869,11836" strokeweight="3pt">
              <v:stroke endarrow="block"/>
              <v:shadow on="t" type="double" opacity=".5" color2="shadow add(102)" offset="-3pt,-3pt" offset2="-6pt,-6pt"/>
            </v:line>
            <v:line id="_x0000_s1036" style="position:absolute" from="6681,13109" to="7869,13109" strokeweight="1.5pt">
              <v:stroke endarrow="block"/>
              <v:shadow on="t"/>
            </v:line>
          </v:group>
        </w:pict>
      </w: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tabs>
          <w:tab w:val="left" w:pos="1816"/>
        </w:tabs>
        <w:ind w:left="1620"/>
        <w:jc w:val="both"/>
        <w:rPr>
          <w:rFonts w:ascii="Arial" w:hAnsi="Arial" w:cs="Arial"/>
        </w:rPr>
      </w:pPr>
    </w:p>
    <w:p w:rsidR="00D637C6" w:rsidRPr="00F11156" w:rsidRDefault="00D637C6" w:rsidP="00D637C6">
      <w:pPr>
        <w:ind w:left="1620"/>
        <w:jc w:val="both"/>
        <w:rPr>
          <w:rFonts w:ascii="Arial" w:hAnsi="Arial" w:cs="Arial"/>
        </w:rPr>
      </w:pPr>
    </w:p>
    <w:p w:rsidR="00D637C6" w:rsidRPr="00F11156" w:rsidRDefault="00071904" w:rsidP="00D637C6">
      <w:pPr>
        <w:ind w:left="1620"/>
        <w:jc w:val="both"/>
        <w:rPr>
          <w:rFonts w:ascii="Arial" w:hAnsi="Arial" w:cs="Arial"/>
        </w:rPr>
      </w:pPr>
      <w:r w:rsidRPr="00F11156">
        <w:rPr>
          <w:rFonts w:ascii="Arial" w:hAnsi="Arial" w:cs="Arial"/>
          <w:noProof/>
        </w:rPr>
        <w:pict>
          <v:shape id="_x0000_s1037" type="#_x0000_t202" style="position:absolute;left:0;text-align:left;margin-left:108.65pt;margin-top:8.25pt;width:65.35pt;height:18.2pt;z-index:251652096" stroked="f">
            <v:textbox style="mso-next-textbox:#_x0000_s1037">
              <w:txbxContent>
                <w:p w:rsidR="00D637C6" w:rsidRPr="00DC10CC" w:rsidRDefault="00D637C6" w:rsidP="00D637C6">
                  <w:pPr>
                    <w:jc w:val="center"/>
                    <w:rPr>
                      <w:sz w:val="20"/>
                      <w:szCs w:val="20"/>
                    </w:rPr>
                  </w:pPr>
                  <w:r w:rsidRPr="00DC10CC">
                    <w:rPr>
                      <w:sz w:val="20"/>
                      <w:szCs w:val="20"/>
                    </w:rPr>
                    <w:t>Alimento</w:t>
                  </w:r>
                </w:p>
              </w:txbxContent>
            </v:textbox>
          </v:shape>
        </w:pict>
      </w:r>
      <w:r w:rsidRPr="00F11156">
        <w:rPr>
          <w:rFonts w:ascii="Arial" w:hAnsi="Arial" w:cs="Arial"/>
          <w:noProof/>
        </w:rPr>
        <w:pict>
          <v:shape id="_x0000_s1038" type="#_x0000_t202" style="position:absolute;left:0;text-align:left;margin-left:258pt;margin-top:8.45pt;width:106.95pt;height:18.15pt;z-index:251653120" stroked="f">
            <v:textbox style="mso-next-textbox:#_x0000_s1038">
              <w:txbxContent>
                <w:p w:rsidR="00D637C6" w:rsidRPr="00DC10CC" w:rsidRDefault="00D637C6" w:rsidP="00D637C6">
                  <w:pPr>
                    <w:rPr>
                      <w:sz w:val="20"/>
                      <w:szCs w:val="20"/>
                    </w:rPr>
                  </w:pPr>
                  <w:r w:rsidRPr="00DC10CC">
                    <w:rPr>
                      <w:sz w:val="20"/>
                      <w:szCs w:val="20"/>
                    </w:rPr>
                    <w:t>Solución Osmótica</w:t>
                  </w:r>
                </w:p>
              </w:txbxContent>
            </v:textbox>
          </v:shape>
        </w:pict>
      </w:r>
      <w:r w:rsidR="00D637C6" w:rsidRPr="00F11156">
        <w:rPr>
          <w:rFonts w:ascii="Arial" w:hAnsi="Arial" w:cs="Arial"/>
          <w:noProof/>
        </w:rPr>
        <w:pict>
          <v:line id="_x0000_s1040" style="position:absolute;left:0;text-align:left;flip:y;z-index:251655168" from="204pt,8.7pt" to="209.95pt,26.9pt">
            <v:stroke endarrow="block"/>
          </v:line>
        </w:pict>
      </w:r>
    </w:p>
    <w:p w:rsidR="00D637C6" w:rsidRPr="00F11156" w:rsidRDefault="00D637C6" w:rsidP="00D637C6">
      <w:pPr>
        <w:ind w:left="1620"/>
        <w:jc w:val="both"/>
        <w:rPr>
          <w:rFonts w:ascii="Arial" w:hAnsi="Arial" w:cs="Arial"/>
        </w:rPr>
      </w:pPr>
      <w:r w:rsidRPr="00F11156">
        <w:rPr>
          <w:rFonts w:ascii="Arial" w:hAnsi="Arial" w:cs="Arial"/>
          <w:noProof/>
        </w:rPr>
        <w:pict>
          <v:shape id="_x0000_s1039" type="#_x0000_t202" style="position:absolute;left:0;text-align:left;margin-left:162pt;margin-top:13.1pt;width:90pt;height:18.15pt;z-index:251654144" stroked="f">
            <v:textbox style="mso-next-textbox:#_x0000_s1039">
              <w:txbxContent>
                <w:p w:rsidR="00D637C6" w:rsidRPr="00DC10CC" w:rsidRDefault="00D637C6" w:rsidP="00D637C6">
                  <w:pPr>
                    <w:rPr>
                      <w:sz w:val="20"/>
                      <w:szCs w:val="20"/>
                    </w:rPr>
                  </w:pPr>
                  <w:r w:rsidRPr="00DC10CC">
                    <w:rPr>
                      <w:sz w:val="20"/>
                      <w:szCs w:val="20"/>
                    </w:rPr>
                    <w:t>Membrana celular</w:t>
                  </w:r>
                </w:p>
              </w:txbxContent>
            </v:textbox>
          </v:shape>
        </w:pict>
      </w:r>
      <w:r w:rsidRPr="00F11156">
        <w:rPr>
          <w:rFonts w:ascii="Arial" w:hAnsi="Arial" w:cs="Arial"/>
        </w:rPr>
        <w:tab/>
      </w:r>
      <w:r w:rsidRPr="00F11156">
        <w:rPr>
          <w:rFonts w:ascii="Arial" w:hAnsi="Arial" w:cs="Arial"/>
        </w:rPr>
        <w:tab/>
      </w:r>
    </w:p>
    <w:p w:rsidR="00D637C6" w:rsidRPr="00F11156" w:rsidRDefault="00D637C6" w:rsidP="00D637C6">
      <w:pPr>
        <w:ind w:left="1620"/>
        <w:jc w:val="both"/>
        <w:rPr>
          <w:rFonts w:ascii="Arial" w:hAnsi="Arial" w:cs="Arial"/>
        </w:rPr>
      </w:pPr>
    </w:p>
    <w:p w:rsidR="00071904" w:rsidRDefault="00071904" w:rsidP="00071904">
      <w:pPr>
        <w:tabs>
          <w:tab w:val="left" w:pos="1816"/>
        </w:tabs>
        <w:ind w:left="1620"/>
        <w:jc w:val="center"/>
        <w:outlineLvl w:val="0"/>
        <w:rPr>
          <w:rFonts w:ascii="Arial" w:hAnsi="Arial" w:cs="Arial"/>
          <w:b/>
        </w:rPr>
      </w:pPr>
    </w:p>
    <w:p w:rsidR="00071904" w:rsidRPr="00F11156" w:rsidRDefault="00071904" w:rsidP="00071904">
      <w:pPr>
        <w:tabs>
          <w:tab w:val="left" w:pos="1816"/>
        </w:tabs>
        <w:ind w:left="1620"/>
        <w:jc w:val="center"/>
        <w:outlineLvl w:val="0"/>
        <w:rPr>
          <w:rFonts w:ascii="Arial" w:hAnsi="Arial" w:cs="Arial"/>
          <w:b/>
        </w:rPr>
      </w:pPr>
      <w:r w:rsidRPr="00F11156">
        <w:rPr>
          <w:rFonts w:ascii="Arial" w:hAnsi="Arial" w:cs="Arial"/>
          <w:b/>
        </w:rPr>
        <w:t>FIGURA 1.1</w:t>
      </w:r>
      <w:r>
        <w:rPr>
          <w:rFonts w:ascii="Arial" w:hAnsi="Arial" w:cs="Arial"/>
          <w:b/>
        </w:rPr>
        <w:t xml:space="preserve">. </w:t>
      </w:r>
      <w:r w:rsidRPr="00F11156">
        <w:rPr>
          <w:rFonts w:ascii="Arial" w:hAnsi="Arial" w:cs="Arial"/>
          <w:b/>
        </w:rPr>
        <w:t>TRANSFERANCIA DE MATERIA EN LA</w:t>
      </w:r>
    </w:p>
    <w:p w:rsidR="00071904" w:rsidRPr="00F11156" w:rsidRDefault="00071904" w:rsidP="00071904">
      <w:pPr>
        <w:tabs>
          <w:tab w:val="left" w:pos="1816"/>
        </w:tabs>
        <w:ind w:left="1680"/>
        <w:jc w:val="center"/>
        <w:rPr>
          <w:rFonts w:ascii="Arial" w:hAnsi="Arial" w:cs="Arial"/>
          <w:b/>
        </w:rPr>
      </w:pPr>
      <w:r w:rsidRPr="00F11156">
        <w:rPr>
          <w:rFonts w:ascii="Arial" w:hAnsi="Arial" w:cs="Arial"/>
          <w:b/>
        </w:rPr>
        <w:t>DESHIDRATACIÓN OSMÓTICA</w:t>
      </w:r>
    </w:p>
    <w:p w:rsidR="00D637C6" w:rsidRPr="00F11156" w:rsidRDefault="00D637C6" w:rsidP="00D637C6">
      <w:pPr>
        <w:tabs>
          <w:tab w:val="left" w:pos="1800"/>
        </w:tabs>
        <w:ind w:left="1620"/>
        <w:jc w:val="both"/>
        <w:rPr>
          <w:rFonts w:ascii="Arial" w:hAnsi="Arial" w:cs="Arial"/>
          <w:b/>
        </w:rPr>
      </w:pPr>
    </w:p>
    <w:p w:rsidR="00D637C6" w:rsidRPr="00071904" w:rsidRDefault="00D637C6" w:rsidP="00071904">
      <w:pPr>
        <w:tabs>
          <w:tab w:val="left" w:pos="1800"/>
        </w:tabs>
        <w:ind w:left="1620"/>
        <w:jc w:val="both"/>
        <w:rPr>
          <w:rFonts w:ascii="Arial" w:hAnsi="Arial" w:cs="Arial"/>
          <w:sz w:val="22"/>
          <w:szCs w:val="22"/>
        </w:rPr>
      </w:pPr>
      <w:r w:rsidRPr="00071904">
        <w:rPr>
          <w:rFonts w:ascii="Arial" w:hAnsi="Arial" w:cs="Arial"/>
          <w:b/>
          <w:sz w:val="22"/>
          <w:szCs w:val="22"/>
        </w:rPr>
        <w:t>Fuente:</w:t>
      </w:r>
      <w:r w:rsidRPr="00071904">
        <w:rPr>
          <w:rFonts w:ascii="Arial" w:hAnsi="Arial" w:cs="Arial"/>
          <w:sz w:val="22"/>
          <w:szCs w:val="22"/>
        </w:rPr>
        <w:t xml:space="preserve"> Deshidratación de los alimentos (7)</w:t>
      </w:r>
    </w:p>
    <w:p w:rsidR="00071904" w:rsidRDefault="00071904" w:rsidP="00D637C6">
      <w:pPr>
        <w:tabs>
          <w:tab w:val="left" w:pos="1800"/>
        </w:tabs>
        <w:spacing w:line="480" w:lineRule="auto"/>
        <w:ind w:left="1620"/>
        <w:jc w:val="both"/>
        <w:rPr>
          <w:rFonts w:ascii="Arial" w:hAnsi="Arial" w:cs="Arial"/>
        </w:rPr>
      </w:pPr>
    </w:p>
    <w:p w:rsidR="00D637C6" w:rsidRPr="00F11156" w:rsidRDefault="00D637C6" w:rsidP="00D637C6">
      <w:pPr>
        <w:tabs>
          <w:tab w:val="left" w:pos="1800"/>
        </w:tabs>
        <w:spacing w:line="480" w:lineRule="auto"/>
        <w:ind w:left="1620"/>
        <w:jc w:val="both"/>
        <w:rPr>
          <w:rFonts w:ascii="Arial" w:hAnsi="Arial" w:cs="Arial"/>
        </w:rPr>
      </w:pPr>
      <w:r w:rsidRPr="00F11156">
        <w:rPr>
          <w:rFonts w:ascii="Arial" w:hAnsi="Arial" w:cs="Arial"/>
        </w:rPr>
        <w:t xml:space="preserve">En otras palabras </w:t>
      </w:r>
      <w:smartTag w:uri="urn:schemas-microsoft-com:office:smarttags" w:element="PersonName">
        <w:smartTagPr>
          <w:attr w:name="ProductID" w:val="la DO"/>
        </w:smartTagPr>
        <w:r w:rsidRPr="00F11156">
          <w:rPr>
            <w:rFonts w:ascii="Arial" w:hAnsi="Arial" w:cs="Arial"/>
          </w:rPr>
          <w:t>la DO</w:t>
        </w:r>
      </w:smartTag>
      <w:r w:rsidRPr="00F11156">
        <w:rPr>
          <w:rFonts w:ascii="Arial" w:hAnsi="Arial" w:cs="Arial"/>
        </w:rPr>
        <w:t xml:space="preserve"> consiste en la concentración de agentes osmóticos en el alimento por medio de una inmersión en una solución hipertónica que puede estar formada por diferentes compuestos osmóticos como: NaCl, sacarosa, KCl, glucosa, entre otros.  Al combinar estos solutos se logra una reducción de sus respectivas difusividades, con lo que se puede obtener ventajas en cuanto al sabor, la captación de solutos y la reducción del agua (41, </w:t>
      </w:r>
      <w:r w:rsidRPr="00F11156">
        <w:rPr>
          <w:rFonts w:ascii="AdvPSTim" w:hAnsi="AdvPSTim" w:cs="AdvPSTim"/>
          <w:sz w:val="26"/>
          <w:szCs w:val="26"/>
        </w:rPr>
        <w:t>42</w:t>
      </w:r>
      <w:r w:rsidRPr="00F11156">
        <w:rPr>
          <w:rFonts w:ascii="Arial" w:hAnsi="Arial" w:cs="Arial"/>
        </w:rPr>
        <w:t>).</w:t>
      </w:r>
    </w:p>
    <w:p w:rsidR="00D637C6" w:rsidRPr="00F11156" w:rsidRDefault="00D637C6" w:rsidP="00D637C6">
      <w:pPr>
        <w:spacing w:line="480" w:lineRule="auto"/>
        <w:ind w:left="1620"/>
        <w:jc w:val="both"/>
        <w:rPr>
          <w:rFonts w:ascii="Arial" w:hAnsi="Arial" w:cs="Arial"/>
          <w:b/>
        </w:rPr>
      </w:pPr>
    </w:p>
    <w:p w:rsidR="00D637C6" w:rsidRPr="00F11156" w:rsidRDefault="00D637C6" w:rsidP="00D637C6">
      <w:pPr>
        <w:spacing w:line="480" w:lineRule="auto"/>
        <w:ind w:left="1620"/>
        <w:jc w:val="both"/>
        <w:outlineLvl w:val="0"/>
        <w:rPr>
          <w:rFonts w:ascii="Arial" w:hAnsi="Arial" w:cs="Arial"/>
          <w:b/>
        </w:rPr>
      </w:pPr>
      <w:r w:rsidRPr="00F11156">
        <w:rPr>
          <w:rFonts w:ascii="Arial" w:hAnsi="Arial" w:cs="Arial"/>
          <w:b/>
        </w:rPr>
        <w:t>Efecto de la reducción de a</w:t>
      </w:r>
      <w:r w:rsidRPr="00F11156">
        <w:rPr>
          <w:rFonts w:ascii="Arial" w:hAnsi="Arial" w:cs="Arial"/>
          <w:b/>
          <w:vertAlign w:val="subscript"/>
        </w:rPr>
        <w:t>w</w:t>
      </w:r>
      <w:r w:rsidRPr="00F11156">
        <w:rPr>
          <w:rFonts w:ascii="Arial" w:hAnsi="Arial" w:cs="Arial"/>
          <w:b/>
        </w:rPr>
        <w:t xml:space="preserve"> sobre los microorganismos </w:t>
      </w:r>
    </w:p>
    <w:p w:rsidR="00D637C6" w:rsidRPr="00F11156" w:rsidRDefault="00D637C6" w:rsidP="00D637C6">
      <w:pPr>
        <w:spacing w:line="480" w:lineRule="auto"/>
        <w:ind w:left="1620"/>
        <w:jc w:val="both"/>
        <w:rPr>
          <w:rFonts w:ascii="Arial" w:hAnsi="Arial" w:cs="Arial"/>
        </w:rPr>
      </w:pPr>
      <w:r w:rsidRPr="00F11156">
        <w:rPr>
          <w:rFonts w:ascii="Arial" w:hAnsi="Arial" w:cs="Arial"/>
        </w:rPr>
        <w:t>El crecimiento y la actividad metabólica de los microorganismos dependen esencialmente del agua disponible.  Una disminución de la a</w:t>
      </w:r>
      <w:r w:rsidRPr="00F11156">
        <w:rPr>
          <w:rFonts w:ascii="Arial" w:hAnsi="Arial" w:cs="Arial"/>
          <w:vertAlign w:val="subscript"/>
        </w:rPr>
        <w:t>w</w:t>
      </w:r>
      <w:r w:rsidRPr="00F11156">
        <w:rPr>
          <w:rFonts w:ascii="Arial" w:hAnsi="Arial" w:cs="Arial"/>
        </w:rPr>
        <w:t xml:space="preserve"> modifica la curva de crecimiento de una especie aumentando su fase de latencia, y disminuyendo la velocidad de crecimiento y el número de microorganismos en la fase estacionaria, ver figura 1.2 (14).</w:t>
      </w:r>
    </w:p>
    <w:p w:rsidR="00D637C6" w:rsidRPr="00F11156" w:rsidRDefault="00D637C6" w:rsidP="00D637C6">
      <w:pPr>
        <w:spacing w:line="480" w:lineRule="auto"/>
        <w:ind w:left="1620"/>
        <w:jc w:val="center"/>
        <w:outlineLvl w:val="0"/>
        <w:rPr>
          <w:rFonts w:ascii="Arial" w:hAnsi="Arial" w:cs="Arial"/>
          <w:b/>
        </w:rPr>
      </w:pPr>
    </w:p>
    <w:p w:rsidR="00D637C6" w:rsidRPr="00F11156" w:rsidRDefault="00D637C6" w:rsidP="00D637C6">
      <w:pPr>
        <w:spacing w:line="480" w:lineRule="auto"/>
        <w:ind w:left="1620"/>
        <w:jc w:val="center"/>
        <w:outlineLvl w:val="0"/>
        <w:rPr>
          <w:rFonts w:ascii="Arial" w:hAnsi="Arial" w:cs="Arial"/>
          <w:b/>
        </w:rPr>
      </w:pPr>
    </w:p>
    <w:p w:rsidR="00D637C6" w:rsidRPr="00F11156" w:rsidRDefault="00D637C6" w:rsidP="00D637C6">
      <w:pPr>
        <w:spacing w:line="480" w:lineRule="auto"/>
        <w:ind w:left="1620"/>
        <w:jc w:val="center"/>
        <w:outlineLvl w:val="0"/>
        <w:rPr>
          <w:rFonts w:ascii="Arial" w:hAnsi="Arial" w:cs="Arial"/>
          <w:b/>
        </w:rPr>
      </w:pPr>
    </w:p>
    <w:p w:rsidR="00D637C6" w:rsidRPr="00F11156" w:rsidRDefault="00D637C6" w:rsidP="00D637C6">
      <w:pPr>
        <w:spacing w:line="480" w:lineRule="auto"/>
        <w:ind w:left="1620"/>
        <w:jc w:val="center"/>
        <w:outlineLvl w:val="0"/>
        <w:rPr>
          <w:rFonts w:ascii="Arial" w:hAnsi="Arial" w:cs="Arial"/>
          <w:b/>
        </w:rPr>
      </w:pPr>
    </w:p>
    <w:p w:rsidR="00D637C6" w:rsidRPr="00F11156" w:rsidRDefault="00D637C6" w:rsidP="00D637C6">
      <w:pPr>
        <w:spacing w:line="480" w:lineRule="auto"/>
        <w:ind w:left="1620"/>
        <w:jc w:val="center"/>
        <w:outlineLvl w:val="0"/>
        <w:rPr>
          <w:rFonts w:ascii="Arial" w:hAnsi="Arial" w:cs="Arial"/>
          <w:b/>
        </w:rPr>
      </w:pPr>
    </w:p>
    <w:p w:rsidR="00D637C6" w:rsidRPr="00F11156" w:rsidRDefault="00D637C6" w:rsidP="00D637C6">
      <w:pPr>
        <w:spacing w:line="480" w:lineRule="auto"/>
        <w:ind w:left="1620"/>
        <w:jc w:val="center"/>
        <w:outlineLvl w:val="0"/>
        <w:rPr>
          <w:rFonts w:ascii="Arial" w:hAnsi="Arial" w:cs="Arial"/>
          <w:b/>
        </w:rPr>
      </w:pPr>
    </w:p>
    <w:p w:rsidR="00D637C6" w:rsidRPr="00F11156" w:rsidRDefault="000B725F" w:rsidP="00EB7A99">
      <w:pPr>
        <w:tabs>
          <w:tab w:val="left" w:pos="2040"/>
          <w:tab w:val="left" w:pos="7800"/>
        </w:tabs>
        <w:spacing w:line="480" w:lineRule="auto"/>
        <w:ind w:left="1620"/>
        <w:jc w:val="both"/>
        <w:rPr>
          <w:rFonts w:ascii="Arial" w:hAnsi="Arial" w:cs="Arial"/>
        </w:rPr>
      </w:pPr>
      <w:r>
        <w:rPr>
          <w:rFonts w:ascii="Arial" w:hAnsi="Arial" w:cs="Arial"/>
          <w:noProof/>
        </w:rPr>
        <w:drawing>
          <wp:anchor distT="0" distB="0" distL="114300" distR="114300" simplePos="0" relativeHeight="251656192" behindDoc="0" locked="0" layoutInCell="1" allowOverlap="1">
            <wp:simplePos x="0" y="0"/>
            <wp:positionH relativeFrom="column">
              <wp:posOffset>1219200</wp:posOffset>
            </wp:positionH>
            <wp:positionV relativeFrom="paragraph">
              <wp:posOffset>78105</wp:posOffset>
            </wp:positionV>
            <wp:extent cx="2544445" cy="2893695"/>
            <wp:effectExtent l="19050" t="0" r="8255" b="0"/>
            <wp:wrapSquare wrapText="bothSides"/>
            <wp:docPr id="17" name="Imagen 17" descr="SA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T8"/>
                    <pic:cNvPicPr>
                      <a:picLocks noChangeAspect="1" noChangeArrowheads="1"/>
                    </pic:cNvPicPr>
                  </pic:nvPicPr>
                  <pic:blipFill>
                    <a:blip r:embed="rId13">
                      <a:lum bright="-2000" contrast="14000"/>
                    </a:blip>
                    <a:srcRect/>
                    <a:stretch>
                      <a:fillRect/>
                    </a:stretch>
                  </pic:blipFill>
                  <pic:spPr bwMode="auto">
                    <a:xfrm>
                      <a:off x="0" y="0"/>
                      <a:ext cx="2544445" cy="2893695"/>
                    </a:xfrm>
                    <a:prstGeom prst="rect">
                      <a:avLst/>
                    </a:prstGeom>
                    <a:noFill/>
                    <a:ln w="9525">
                      <a:noFill/>
                      <a:miter lim="800000"/>
                      <a:headEnd/>
                      <a:tailEnd/>
                    </a:ln>
                  </pic:spPr>
                </pic:pic>
              </a:graphicData>
            </a:graphic>
          </wp:anchor>
        </w:drawing>
      </w:r>
    </w:p>
    <w:p w:rsidR="00D637C6" w:rsidRPr="00F11156" w:rsidRDefault="00EB7A99" w:rsidP="00D637C6">
      <w:pPr>
        <w:spacing w:line="480" w:lineRule="auto"/>
        <w:ind w:left="1620"/>
        <w:jc w:val="both"/>
        <w:rPr>
          <w:rFonts w:ascii="Arial" w:hAnsi="Arial" w:cs="Arial"/>
        </w:rPr>
      </w:pPr>
      <w:r>
        <w:rPr>
          <w:rFonts w:ascii="Arial" w:hAnsi="Arial" w:cs="Arial"/>
          <w:b/>
          <w:noProof/>
        </w:rPr>
        <w:pict>
          <v:shape id="_x0000_s1064" type="#_x0000_t202" style="position:absolute;left:0;text-align:left;margin-left:294pt;margin-top:25.15pt;width:114pt;height:145.25pt;z-index:251664384" stroked="f">
            <v:textbox style="mso-next-textbox:#_x0000_s1064">
              <w:txbxContent>
                <w:p w:rsidR="00EB7A99" w:rsidRPr="00EB7A99" w:rsidRDefault="00071904" w:rsidP="00EB7A99">
                  <w:pPr>
                    <w:tabs>
                      <w:tab w:val="left" w:pos="2160"/>
                      <w:tab w:val="left" w:pos="2340"/>
                      <w:tab w:val="left" w:pos="2520"/>
                    </w:tabs>
                    <w:spacing w:line="480" w:lineRule="auto"/>
                    <w:rPr>
                      <w:rFonts w:ascii="Arial" w:hAnsi="Arial" w:cs="Arial"/>
                      <w:sz w:val="18"/>
                      <w:szCs w:val="18"/>
                    </w:rPr>
                  </w:pPr>
                  <w:r w:rsidRPr="00EB7A99">
                    <w:rPr>
                      <w:rFonts w:ascii="Arial" w:hAnsi="Arial" w:cs="Arial"/>
                      <w:sz w:val="18"/>
                      <w:szCs w:val="18"/>
                    </w:rPr>
                    <w:t xml:space="preserve">L: fase de latencia, </w:t>
                  </w:r>
                  <w:r w:rsidR="00EB7A99" w:rsidRPr="00EB7A99">
                    <w:rPr>
                      <w:rFonts w:ascii="Arial" w:hAnsi="Arial" w:cs="Arial"/>
                      <w:sz w:val="18"/>
                      <w:szCs w:val="18"/>
                    </w:rPr>
                    <w:t xml:space="preserve"> </w:t>
                  </w:r>
                  <w:r w:rsidR="00EB7A99">
                    <w:rPr>
                      <w:rFonts w:ascii="Arial" w:hAnsi="Arial" w:cs="Arial"/>
                      <w:sz w:val="18"/>
                      <w:szCs w:val="18"/>
                    </w:rPr>
                    <w:t xml:space="preserve">    </w:t>
                  </w:r>
                  <w:r w:rsidR="00EB7A99" w:rsidRPr="00EB7A99">
                    <w:rPr>
                      <w:rFonts w:ascii="Arial" w:hAnsi="Arial" w:cs="Arial"/>
                      <w:sz w:val="18"/>
                      <w:szCs w:val="18"/>
                    </w:rPr>
                    <w:t xml:space="preserve"> </w:t>
                  </w:r>
                  <w:r w:rsidRPr="00EB7A99">
                    <w:rPr>
                      <w:rFonts w:ascii="Arial" w:hAnsi="Arial" w:cs="Arial"/>
                      <w:sz w:val="18"/>
                      <w:szCs w:val="18"/>
                    </w:rPr>
                    <w:t xml:space="preserve">E: fase exponencial,   </w:t>
                  </w:r>
                  <w:r w:rsidR="00EB7A99">
                    <w:rPr>
                      <w:rFonts w:ascii="Arial" w:hAnsi="Arial" w:cs="Arial"/>
                      <w:sz w:val="18"/>
                      <w:szCs w:val="18"/>
                    </w:rPr>
                    <w:t xml:space="preserve">  </w:t>
                  </w:r>
                  <w:r w:rsidRPr="00EB7A99">
                    <w:rPr>
                      <w:rFonts w:ascii="Arial" w:hAnsi="Arial" w:cs="Arial"/>
                      <w:sz w:val="18"/>
                      <w:szCs w:val="18"/>
                    </w:rPr>
                    <w:t>S: fase estacionaria.   a</w:t>
                  </w:r>
                  <w:r w:rsidRPr="00EB7A99">
                    <w:rPr>
                      <w:rFonts w:ascii="Arial" w:hAnsi="Arial" w:cs="Arial"/>
                      <w:sz w:val="18"/>
                      <w:szCs w:val="18"/>
                      <w:vertAlign w:val="subscript"/>
                    </w:rPr>
                    <w:t>w1</w:t>
                  </w:r>
                  <w:r w:rsidRPr="00EB7A99">
                    <w:rPr>
                      <w:rFonts w:ascii="Arial" w:hAnsi="Arial" w:cs="Arial"/>
                      <w:sz w:val="18"/>
                      <w:szCs w:val="18"/>
                    </w:rPr>
                    <w:t xml:space="preserve">: actividad óptima de crecimiento, </w:t>
                  </w:r>
                </w:p>
                <w:p w:rsidR="00071904" w:rsidRPr="00EB7A99" w:rsidRDefault="00071904" w:rsidP="00EB7A99">
                  <w:pPr>
                    <w:tabs>
                      <w:tab w:val="left" w:pos="2160"/>
                      <w:tab w:val="left" w:pos="2340"/>
                      <w:tab w:val="left" w:pos="2520"/>
                    </w:tabs>
                    <w:spacing w:line="480" w:lineRule="auto"/>
                    <w:rPr>
                      <w:rFonts w:ascii="Arial" w:hAnsi="Arial" w:cs="Arial"/>
                      <w:sz w:val="18"/>
                      <w:szCs w:val="18"/>
                    </w:rPr>
                  </w:pPr>
                  <w:r w:rsidRPr="00EB7A99">
                    <w:rPr>
                      <w:rFonts w:ascii="Arial" w:hAnsi="Arial" w:cs="Arial"/>
                      <w:sz w:val="18"/>
                      <w:szCs w:val="18"/>
                    </w:rPr>
                    <w:t>a</w:t>
                  </w:r>
                  <w:r w:rsidRPr="00EB7A99">
                    <w:rPr>
                      <w:rFonts w:ascii="Arial" w:hAnsi="Arial" w:cs="Arial"/>
                      <w:sz w:val="18"/>
                      <w:szCs w:val="18"/>
                      <w:vertAlign w:val="subscript"/>
                    </w:rPr>
                    <w:t>w3</w:t>
                  </w:r>
                  <w:r w:rsidRPr="00EB7A99">
                    <w:rPr>
                      <w:rFonts w:ascii="Arial" w:hAnsi="Arial" w:cs="Arial"/>
                      <w:sz w:val="18"/>
                      <w:szCs w:val="18"/>
                    </w:rPr>
                    <w:t>: actividad límite de crecimiento.</w:t>
                  </w:r>
                </w:p>
                <w:p w:rsidR="00071904" w:rsidRPr="00EB7A99" w:rsidRDefault="00071904" w:rsidP="00EB7A99">
                  <w:pPr>
                    <w:tabs>
                      <w:tab w:val="left" w:pos="2160"/>
                    </w:tabs>
                    <w:rPr>
                      <w:sz w:val="18"/>
                      <w:szCs w:val="18"/>
                    </w:rPr>
                  </w:pPr>
                </w:p>
              </w:txbxContent>
            </v:textbox>
          </v:shape>
        </w:pic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p>
    <w:p w:rsidR="00D637C6" w:rsidRPr="00F11156" w:rsidRDefault="00D637C6" w:rsidP="00EB7A99">
      <w:pPr>
        <w:tabs>
          <w:tab w:val="left" w:pos="1920"/>
          <w:tab w:val="left" w:pos="7680"/>
        </w:tabs>
        <w:spacing w:line="480" w:lineRule="auto"/>
        <w:ind w:left="1620"/>
        <w:jc w:val="both"/>
        <w:rPr>
          <w:rFonts w:ascii="Arial" w:hAnsi="Arial" w:cs="Arial"/>
        </w:rPr>
      </w:pPr>
    </w:p>
    <w:p w:rsidR="00D637C6" w:rsidRPr="00F11156" w:rsidRDefault="00D637C6" w:rsidP="00EB7A99">
      <w:pPr>
        <w:tabs>
          <w:tab w:val="left" w:pos="2040"/>
          <w:tab w:val="left" w:pos="7800"/>
        </w:tabs>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p>
    <w:p w:rsidR="00D637C6" w:rsidRPr="00F11156" w:rsidRDefault="00D637C6" w:rsidP="00D637C6">
      <w:pPr>
        <w:tabs>
          <w:tab w:val="left" w:pos="2160"/>
          <w:tab w:val="left" w:pos="2340"/>
          <w:tab w:val="left" w:pos="2520"/>
        </w:tabs>
        <w:spacing w:line="480" w:lineRule="auto"/>
        <w:ind w:left="1620"/>
        <w:jc w:val="both"/>
        <w:rPr>
          <w:rFonts w:ascii="Arial" w:hAnsi="Arial" w:cs="Arial"/>
          <w:b/>
        </w:rPr>
      </w:pPr>
    </w:p>
    <w:p w:rsidR="00071904" w:rsidRPr="00F11156" w:rsidRDefault="00071904" w:rsidP="00EB7A99">
      <w:pPr>
        <w:ind w:left="1620"/>
        <w:jc w:val="center"/>
        <w:outlineLvl w:val="0"/>
        <w:rPr>
          <w:rFonts w:ascii="Arial" w:hAnsi="Arial" w:cs="Arial"/>
          <w:b/>
        </w:rPr>
      </w:pPr>
      <w:r w:rsidRPr="00F11156">
        <w:rPr>
          <w:rFonts w:ascii="Arial" w:hAnsi="Arial" w:cs="Arial"/>
          <w:b/>
        </w:rPr>
        <w:t>FIGURA 1.2</w:t>
      </w:r>
      <w:r>
        <w:rPr>
          <w:rFonts w:ascii="Arial" w:hAnsi="Arial" w:cs="Arial"/>
          <w:b/>
        </w:rPr>
        <w:t xml:space="preserve">. </w:t>
      </w:r>
      <w:r w:rsidRPr="00F11156">
        <w:rPr>
          <w:rFonts w:ascii="Arial" w:hAnsi="Arial" w:cs="Arial"/>
          <w:b/>
        </w:rPr>
        <w:t xml:space="preserve">CURVAS DE CRECIMIENTO DE UN </w:t>
      </w:r>
    </w:p>
    <w:p w:rsidR="00071904" w:rsidRDefault="00071904" w:rsidP="00EB7A99">
      <w:pPr>
        <w:ind w:left="1622"/>
        <w:jc w:val="center"/>
        <w:rPr>
          <w:rFonts w:ascii="Arial" w:hAnsi="Arial" w:cs="Arial"/>
          <w:b/>
        </w:rPr>
      </w:pPr>
      <w:r w:rsidRPr="00F11156">
        <w:rPr>
          <w:rFonts w:ascii="Arial" w:hAnsi="Arial" w:cs="Arial"/>
          <w:b/>
        </w:rPr>
        <w:t>MICRORGANISMO EN FUNCIÓN DE LA a</w:t>
      </w:r>
      <w:r w:rsidRPr="00F11156">
        <w:rPr>
          <w:rFonts w:ascii="Arial" w:hAnsi="Arial" w:cs="Arial"/>
          <w:b/>
          <w:vertAlign w:val="subscript"/>
        </w:rPr>
        <w:t>w</w:t>
      </w:r>
    </w:p>
    <w:p w:rsidR="00EB7A99" w:rsidRPr="00EB7A99" w:rsidRDefault="00EB7A99" w:rsidP="00EB7A99">
      <w:pPr>
        <w:ind w:left="1622"/>
        <w:jc w:val="center"/>
        <w:rPr>
          <w:rFonts w:ascii="Arial" w:hAnsi="Arial" w:cs="Arial"/>
          <w:b/>
        </w:rPr>
      </w:pPr>
    </w:p>
    <w:p w:rsidR="00D637C6" w:rsidRPr="00EB7A99" w:rsidRDefault="00D637C6" w:rsidP="00EB7A99">
      <w:pPr>
        <w:tabs>
          <w:tab w:val="left" w:pos="2160"/>
          <w:tab w:val="left" w:pos="2340"/>
          <w:tab w:val="left" w:pos="2520"/>
        </w:tabs>
        <w:ind w:left="1620"/>
        <w:jc w:val="both"/>
        <w:rPr>
          <w:rFonts w:ascii="Arial" w:hAnsi="Arial" w:cs="Arial"/>
          <w:sz w:val="22"/>
          <w:szCs w:val="22"/>
        </w:rPr>
      </w:pPr>
      <w:r w:rsidRPr="00EB7A99">
        <w:rPr>
          <w:rFonts w:ascii="Arial" w:hAnsi="Arial" w:cs="Arial"/>
          <w:b/>
          <w:sz w:val="22"/>
          <w:szCs w:val="22"/>
        </w:rPr>
        <w:t xml:space="preserve">Fuente: </w:t>
      </w:r>
      <w:r w:rsidRPr="00EB7A99">
        <w:rPr>
          <w:rFonts w:ascii="Arial" w:hAnsi="Arial" w:cs="Arial"/>
          <w:sz w:val="22"/>
          <w:szCs w:val="22"/>
        </w:rPr>
        <w:t xml:space="preserve">Tecnología de la carne y los productos cárnicos (14).   </w:t>
      </w:r>
    </w:p>
    <w:p w:rsidR="00D637C6" w:rsidRDefault="00D637C6" w:rsidP="00EB7A99">
      <w:pPr>
        <w:ind w:left="1622"/>
        <w:jc w:val="both"/>
        <w:rPr>
          <w:rFonts w:ascii="Arial" w:hAnsi="Arial" w:cs="Arial"/>
        </w:rPr>
      </w:pPr>
    </w:p>
    <w:p w:rsidR="00EB7A99" w:rsidRDefault="00EB7A99" w:rsidP="00EB7A99">
      <w:pPr>
        <w:ind w:left="1622"/>
        <w:jc w:val="both"/>
        <w:rPr>
          <w:rFonts w:ascii="Arial" w:hAnsi="Arial" w:cs="Arial"/>
        </w:rPr>
      </w:pPr>
    </w:p>
    <w:p w:rsidR="00EB7A99" w:rsidRPr="00F11156" w:rsidRDefault="00EB7A99" w:rsidP="00EB7A99">
      <w:pPr>
        <w:ind w:left="1622"/>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Cuando un microorganismo es expuesto a una solución acuosa concentrada con un soluto y de a</w:t>
      </w:r>
      <w:r w:rsidRPr="00F11156">
        <w:rPr>
          <w:rFonts w:ascii="Arial" w:hAnsi="Arial" w:cs="Arial"/>
          <w:vertAlign w:val="subscript"/>
        </w:rPr>
        <w:t>w</w:t>
      </w:r>
      <w:r w:rsidRPr="00F11156">
        <w:rPr>
          <w:rFonts w:ascii="Arial" w:hAnsi="Arial" w:cs="Arial"/>
        </w:rPr>
        <w:t xml:space="preserve"> reducida, el agua es extraída de su citoplasma y pierde la presión de turgor.  Este descenso en la presión de turgor perturba el equilibrio interno de la bacteria (homeostasis) y detiene la multiplicación celular. Adicionalmente, mecanismos osmoreguladores se activan y permiten incrementar la hidratación celular por medio de la acumulación de solutos compatibles, principalmente glicina betaína, ectoína, peptidos pequeños, glicerol, sucrosa, manitol, aminoácidos, entre otros. Este mecanismo de osmoregulación en respuesta a la deshidratación requiere el consumo de energía que bajo condiciones óptimas de desarrollo sería utilizada para el crecimiento, pero que el microorganismo al verse agredido la va consumiendo y si   la reducción de la a</w:t>
      </w:r>
      <w:r w:rsidRPr="00F11156">
        <w:rPr>
          <w:rFonts w:ascii="Arial" w:hAnsi="Arial" w:cs="Arial"/>
          <w:vertAlign w:val="subscript"/>
        </w:rPr>
        <w:t>w</w:t>
      </w:r>
      <w:r w:rsidRPr="00F11156">
        <w:rPr>
          <w:rFonts w:ascii="Arial" w:hAnsi="Arial" w:cs="Arial"/>
        </w:rPr>
        <w:t xml:space="preserve"> es muy extrema el microorganismo agotará todas sus reservas y llegará un momento en que es incapaz de reparar la homeostasis y últimamente muere (2, 34).</w:t>
      </w:r>
    </w:p>
    <w:p w:rsidR="00D637C6" w:rsidRPr="00F11156" w:rsidRDefault="00D637C6" w:rsidP="00D637C6">
      <w:pPr>
        <w:spacing w:line="480" w:lineRule="auto"/>
        <w:ind w:left="1620"/>
        <w:jc w:val="both"/>
        <w:rPr>
          <w:rFonts w:ascii="Arial" w:hAnsi="Arial" w:cs="Arial"/>
        </w:rPr>
      </w:pPr>
    </w:p>
    <w:p w:rsidR="00D637C6" w:rsidRPr="00F11156" w:rsidRDefault="00C24570" w:rsidP="00D637C6">
      <w:pPr>
        <w:spacing w:line="480" w:lineRule="auto"/>
        <w:ind w:left="1620"/>
        <w:jc w:val="both"/>
        <w:rPr>
          <w:rFonts w:ascii="Arial" w:hAnsi="Arial" w:cs="Arial"/>
        </w:rPr>
      </w:pPr>
      <w:r>
        <w:rPr>
          <w:rFonts w:ascii="Arial" w:hAnsi="Arial" w:cs="Arial"/>
        </w:rPr>
        <w:t>Un pequeño descenso de la a</w:t>
      </w:r>
      <w:r>
        <w:rPr>
          <w:rFonts w:ascii="Arial" w:hAnsi="Arial" w:cs="Arial"/>
          <w:vertAlign w:val="subscript"/>
        </w:rPr>
        <w:t>w</w:t>
      </w:r>
      <w:r w:rsidR="00D637C6" w:rsidRPr="00F11156">
        <w:rPr>
          <w:rFonts w:ascii="Arial" w:hAnsi="Arial" w:cs="Arial"/>
        </w:rPr>
        <w:t xml:space="preserve"> es, a menudo, suficiente para evitar la alteración del alimento, siempre que esta reducción vaya acompañada por otros factores antimicrobianos tales como: reducción de pH, adición de ácidos orgánicos, entre otros (21).  </w:t>
      </w:r>
    </w:p>
    <w:p w:rsidR="00D637C6" w:rsidRPr="00F11156" w:rsidRDefault="00D637C6" w:rsidP="00D637C6">
      <w:pPr>
        <w:spacing w:line="480" w:lineRule="auto"/>
        <w:ind w:left="1620"/>
        <w:jc w:val="both"/>
        <w:outlineLvl w:val="0"/>
        <w:rPr>
          <w:rFonts w:ascii="Arial" w:hAnsi="Arial" w:cs="Arial"/>
          <w:b/>
        </w:rPr>
      </w:pPr>
    </w:p>
    <w:p w:rsidR="00D637C6" w:rsidRPr="00F11156" w:rsidRDefault="00D637C6" w:rsidP="00D637C6">
      <w:pPr>
        <w:spacing w:line="480" w:lineRule="auto"/>
        <w:ind w:left="1620"/>
        <w:jc w:val="both"/>
        <w:outlineLvl w:val="0"/>
        <w:rPr>
          <w:rFonts w:ascii="Arial" w:hAnsi="Arial" w:cs="Arial"/>
          <w:b/>
        </w:rPr>
      </w:pPr>
      <w:r w:rsidRPr="00F11156">
        <w:rPr>
          <w:rFonts w:ascii="Arial" w:hAnsi="Arial" w:cs="Arial"/>
          <w:b/>
        </w:rPr>
        <w:t>Reducción de pH.-</w:t>
      </w:r>
    </w:p>
    <w:p w:rsidR="00D637C6" w:rsidRDefault="00D637C6" w:rsidP="00D637C6">
      <w:pPr>
        <w:spacing w:line="480" w:lineRule="auto"/>
        <w:ind w:left="1620"/>
        <w:jc w:val="both"/>
        <w:rPr>
          <w:rFonts w:ascii="Arial" w:hAnsi="Arial" w:cs="Arial"/>
        </w:rPr>
      </w:pPr>
      <w:r w:rsidRPr="00F11156">
        <w:rPr>
          <w:rFonts w:ascii="Arial" w:hAnsi="Arial" w:cs="Arial"/>
        </w:rPr>
        <w:t>El pH es un factor determinante en el crecimiento y el metabolismo de los microorganismos debido a la influencia de este factor en la estabilidad de macromoléculas, como enzimas o proteínas, o en iones (32).</w:t>
      </w:r>
    </w:p>
    <w:p w:rsidR="006B5177" w:rsidRDefault="006B5177" w:rsidP="006B5177">
      <w:pPr>
        <w:ind w:left="1622"/>
        <w:jc w:val="both"/>
        <w:rPr>
          <w:rFonts w:ascii="Arial" w:hAnsi="Arial" w:cs="Arial"/>
        </w:rPr>
      </w:pPr>
    </w:p>
    <w:p w:rsidR="006B5177" w:rsidRPr="006B5177" w:rsidRDefault="006B5177" w:rsidP="006B5177">
      <w:pPr>
        <w:tabs>
          <w:tab w:val="left" w:pos="1695"/>
        </w:tabs>
        <w:rPr>
          <w:rFonts w:ascii="Arial" w:hAnsi="Arial" w:cs="Arial"/>
        </w:rPr>
      </w:pPr>
      <w:r>
        <w:rPr>
          <w:rFonts w:ascii="Arial" w:hAnsi="Arial" w:cs="Arial"/>
        </w:rPr>
        <w:tab/>
      </w:r>
    </w:p>
    <w:p w:rsidR="00D637C6" w:rsidRPr="00F11156" w:rsidRDefault="00D637C6" w:rsidP="00D637C6">
      <w:pPr>
        <w:spacing w:line="480" w:lineRule="auto"/>
        <w:ind w:left="1620"/>
        <w:jc w:val="both"/>
        <w:rPr>
          <w:rFonts w:ascii="Arial" w:hAnsi="Arial" w:cs="Arial"/>
        </w:rPr>
      </w:pPr>
      <w:r w:rsidRPr="00F11156">
        <w:rPr>
          <w:rFonts w:ascii="Arial" w:hAnsi="Arial" w:cs="Arial"/>
        </w:rPr>
        <w:t>La reducción del pH es una de las barreras  más utilizadas en la conservación de alimentos, tanto en a nivel doméstico como industrial, debido a su acción sobre los microorganismos patógenos y del deterioro.</w:t>
      </w:r>
    </w:p>
    <w:p w:rsidR="00EB7A99" w:rsidRDefault="00EB7A99"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El pH se define como el logaritmo negativo de la concentración de iones hidrógenos.</w:t>
      </w:r>
    </w:p>
    <w:p w:rsidR="00D637C6" w:rsidRPr="00F11156" w:rsidRDefault="00D637C6" w:rsidP="00D637C6">
      <w:pPr>
        <w:spacing w:line="480" w:lineRule="auto"/>
        <w:ind w:left="1620"/>
        <w:jc w:val="center"/>
        <w:rPr>
          <w:rFonts w:ascii="Arial" w:hAnsi="Arial" w:cs="Arial"/>
        </w:rPr>
      </w:pPr>
      <w:r w:rsidRPr="00F11156">
        <w:rPr>
          <w:rFonts w:ascii="Arial" w:hAnsi="Arial" w:cs="Arial"/>
        </w:rPr>
        <w:t xml:space="preserve">                                pH = -log</w:t>
      </w:r>
      <w:r w:rsidRPr="00F11156">
        <w:rPr>
          <w:rFonts w:ascii="Arial" w:hAnsi="Arial" w:cs="Arial"/>
          <w:vertAlign w:val="subscript"/>
        </w:rPr>
        <w:t>10</w:t>
      </w:r>
      <w:r w:rsidRPr="00F11156">
        <w:rPr>
          <w:rFonts w:ascii="Arial" w:hAnsi="Arial" w:cs="Arial"/>
        </w:rPr>
        <w:t xml:space="preserve"> [H</w:t>
      </w:r>
      <w:r w:rsidRPr="00F11156">
        <w:rPr>
          <w:rFonts w:ascii="Arial" w:hAnsi="Arial" w:cs="Arial"/>
          <w:vertAlign w:val="superscript"/>
        </w:rPr>
        <w:t>+</w:t>
      </w:r>
      <w:r w:rsidRPr="00F11156">
        <w:rPr>
          <w:rFonts w:ascii="Arial" w:hAnsi="Arial" w:cs="Arial"/>
        </w:rPr>
        <w:t>]                                    (1.2)</w:t>
      </w:r>
    </w:p>
    <w:p w:rsidR="00D637C6" w:rsidRPr="00F11156" w:rsidRDefault="00D637C6" w:rsidP="00EB7A99">
      <w:pPr>
        <w:spacing w:line="480" w:lineRule="auto"/>
        <w:ind w:left="1620"/>
        <w:jc w:val="center"/>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Una medida también útil en lo que respecta a la cantidad de ácido presente en el alimento es la acidez.  La acidez es la concentración de ácido predominante presente en el medio, que se mide a través de una titulación con álcali estándar de la solución ácida hasta la neutralización.  Si el ácido presente en el medio es orgánico se puede calcular la proporción no disociada de este, conociendo el pH, la acidez y los valores de la tabla del Apéndice D.  La fracción no ionizada del ácido es la que produce efectos antimicrobianos (21). </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Para la reducción del pH o aumento de la acidez en alimentos, lo mas recomendable es utilizar ácidos orgánicos de cadena corta, tales como: el acético, cítrico, láctico, sórbico, entre otros; por sus características de solubilidad, sabor y baja toxicidad (21).  Algunos autores han reportado que la naturaleza del ácido predominante en el medio determina su acción tóxica sobre los microorganismos; por ejemplo el ácido acético es mucho </w:t>
      </w:r>
      <w:r w:rsidR="00C24570" w:rsidRPr="00F11156">
        <w:rPr>
          <w:rFonts w:ascii="Arial" w:hAnsi="Arial" w:cs="Arial"/>
        </w:rPr>
        <w:t>más</w:t>
      </w:r>
      <w:r w:rsidRPr="00F11156">
        <w:rPr>
          <w:rFonts w:ascii="Arial" w:hAnsi="Arial" w:cs="Arial"/>
        </w:rPr>
        <w:t xml:space="preserve"> letal que el láctico y mucho más que el cítrico (32).</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outlineLvl w:val="0"/>
        <w:rPr>
          <w:rFonts w:ascii="Arial" w:hAnsi="Arial" w:cs="Arial"/>
          <w:b/>
        </w:rPr>
      </w:pPr>
      <w:r w:rsidRPr="00F11156">
        <w:rPr>
          <w:rFonts w:ascii="Arial" w:hAnsi="Arial" w:cs="Arial"/>
          <w:b/>
        </w:rPr>
        <w:t xml:space="preserve">Efecto de </w:t>
      </w:r>
      <w:smartTag w:uri="urn:schemas-microsoft-com:office:smarttags" w:element="PersonName">
        <w:smartTagPr>
          <w:attr w:name="ProductID" w:val="la Reducci￳n"/>
        </w:smartTagPr>
        <w:r w:rsidRPr="00F11156">
          <w:rPr>
            <w:rFonts w:ascii="Arial" w:hAnsi="Arial" w:cs="Arial"/>
            <w:b/>
          </w:rPr>
          <w:t>la Reducción</w:t>
        </w:r>
      </w:smartTag>
      <w:r w:rsidRPr="00F11156">
        <w:rPr>
          <w:rFonts w:ascii="Arial" w:hAnsi="Arial" w:cs="Arial"/>
          <w:b/>
        </w:rPr>
        <w:t xml:space="preserve"> de pH sobre los microorganismos </w:t>
      </w:r>
    </w:p>
    <w:p w:rsidR="00D637C6" w:rsidRPr="00F11156" w:rsidRDefault="00D637C6" w:rsidP="00D637C6">
      <w:pPr>
        <w:tabs>
          <w:tab w:val="left" w:pos="1725"/>
        </w:tabs>
        <w:spacing w:line="480" w:lineRule="auto"/>
        <w:ind w:left="1622"/>
        <w:jc w:val="both"/>
        <w:rPr>
          <w:rFonts w:ascii="Arial" w:hAnsi="Arial" w:cs="Arial"/>
        </w:rPr>
      </w:pPr>
      <w:r w:rsidRPr="00F11156">
        <w:rPr>
          <w:rFonts w:ascii="Arial" w:hAnsi="Arial" w:cs="Arial"/>
        </w:rPr>
        <w:t>El pH afecta el crecimiento microbiano en tres niveles: en el medio, en la permeabilidad de la membrana y en la actividad metabólica.  La disponibilidad de nutrientes en el medio sufre modificaciones en función del equilibrio iónico.  Así, iones como el Mg, Zn, Ca y Fe a diferentes condiciones de pH forman complejos insolubles y no pueden ser utilizados como cofactores de enzimas indispensables. La permeabilidad de la membrana también se ve afectada por las variaciones de concentración de H</w:t>
      </w:r>
      <w:r w:rsidRPr="00F11156">
        <w:rPr>
          <w:rFonts w:ascii="Arial" w:hAnsi="Arial" w:cs="Arial"/>
          <w:vertAlign w:val="superscript"/>
        </w:rPr>
        <w:t>+</w:t>
      </w:r>
      <w:r w:rsidRPr="00F11156">
        <w:rPr>
          <w:rFonts w:ascii="Arial" w:hAnsi="Arial" w:cs="Arial"/>
        </w:rPr>
        <w:t xml:space="preserve"> y OH</w:t>
      </w:r>
      <w:r w:rsidRPr="00F11156">
        <w:rPr>
          <w:rFonts w:ascii="Arial" w:hAnsi="Arial" w:cs="Arial"/>
          <w:vertAlign w:val="superscript"/>
        </w:rPr>
        <w:t>-</w:t>
      </w:r>
      <w:r w:rsidRPr="00F11156">
        <w:rPr>
          <w:rFonts w:ascii="Arial" w:hAnsi="Arial" w:cs="Arial"/>
        </w:rPr>
        <w:t xml:space="preserve">.  En medio ácido las permeasas catiónicas se saturan con iones hidrógenos, lo que limita o anula su capacidad de transporte de cationes.  Las reacciones enzimáticas presentan un pH óptimo de actividad, fuera del cual su estructura puede verse afectada y su cinética sufrir cambios, lo que altera la velocidad de crecimiento del microorganismo (32).   </w:t>
      </w:r>
    </w:p>
    <w:p w:rsidR="005363D0" w:rsidRDefault="005363D0" w:rsidP="00D637C6">
      <w:pPr>
        <w:spacing w:line="480" w:lineRule="auto"/>
        <w:ind w:left="1620"/>
        <w:jc w:val="both"/>
        <w:rPr>
          <w:rFonts w:ascii="Arial" w:hAnsi="Arial" w:cs="Arial"/>
        </w:rPr>
      </w:pPr>
    </w:p>
    <w:p w:rsidR="00D637C6" w:rsidRDefault="00D637C6" w:rsidP="00D637C6">
      <w:pPr>
        <w:spacing w:line="480" w:lineRule="auto"/>
        <w:ind w:left="1620"/>
        <w:jc w:val="both"/>
        <w:rPr>
          <w:rFonts w:ascii="Arial" w:hAnsi="Arial" w:cs="Arial"/>
        </w:rPr>
      </w:pPr>
      <w:r w:rsidRPr="00F11156">
        <w:rPr>
          <w:rFonts w:ascii="Arial" w:hAnsi="Arial" w:cs="Arial"/>
        </w:rPr>
        <w:t>Las moléculas de ácido no disociadas pueden difundirse libremente a través de la membrana celular, e ionizarse dentro de la célula, dando lugar a protones que acidifican el medio interno del microorganismo, que es normalmente alcalino, la misma acción tienen algunos aniones de ácidos débiles al ser metabolizados dentro de la célula bacteriana  (21). Los microorganismos disponen de métodos eficaces para estabilizar su pH interno; sin embargo, si su medio sufre cambios el pH interior puede verse considerablemente afectado por el pH del medio externo.  Las células de diferentes especies microbianas muestran muy distinta tolerancia a la acidificación interna o a la acumulación de aniones y sus membranas presentan distintas características en cuanto a permeabilidad de ácidos orgánicos lipofílicos.  A partir de una microflora mixta la acidez puede actuar como agente selector de un componente de la población inicial que sea particularmente tolerante.  Los límites de pH para el crecimiento difieren ampliamente entre los microorganismos, dentro del rango comprendido entre 1 y 11,  ver Apéndice E</w:t>
      </w:r>
      <w:r w:rsidR="005363D0">
        <w:rPr>
          <w:rFonts w:ascii="Arial" w:hAnsi="Arial" w:cs="Arial"/>
        </w:rPr>
        <w:t>,</w:t>
      </w:r>
      <w:r w:rsidRPr="00F11156">
        <w:rPr>
          <w:rFonts w:ascii="Arial" w:hAnsi="Arial" w:cs="Arial"/>
        </w:rPr>
        <w:t xml:space="preserve"> (21).</w:t>
      </w:r>
    </w:p>
    <w:p w:rsidR="005363D0" w:rsidRPr="00F11156" w:rsidRDefault="005363D0" w:rsidP="00D637C6">
      <w:pPr>
        <w:spacing w:line="480" w:lineRule="auto"/>
        <w:ind w:left="1620"/>
        <w:jc w:val="both"/>
        <w:rPr>
          <w:rFonts w:ascii="Arial" w:hAnsi="Arial" w:cs="Arial"/>
        </w:rPr>
      </w:pPr>
    </w:p>
    <w:p w:rsidR="00D637C6" w:rsidRPr="00F11156" w:rsidRDefault="00D637C6" w:rsidP="00FD7A99">
      <w:pPr>
        <w:numPr>
          <w:ilvl w:val="2"/>
          <w:numId w:val="1"/>
        </w:numPr>
        <w:tabs>
          <w:tab w:val="num" w:pos="1620"/>
        </w:tabs>
        <w:ind w:left="1622" w:hanging="662"/>
        <w:jc w:val="both"/>
        <w:rPr>
          <w:rFonts w:ascii="Arial" w:hAnsi="Arial" w:cs="Arial"/>
          <w:b/>
        </w:rPr>
      </w:pPr>
      <w:r w:rsidRPr="00F11156">
        <w:rPr>
          <w:rFonts w:ascii="Arial" w:hAnsi="Arial" w:cs="Arial"/>
          <w:b/>
        </w:rPr>
        <w:t xml:space="preserve">Respuesta de los microorganismos a los estímulos asociados con las tecnologías de barreras. </w:t>
      </w:r>
    </w:p>
    <w:p w:rsidR="00D637C6" w:rsidRPr="00F11156" w:rsidRDefault="00D637C6" w:rsidP="00D637C6">
      <w:pPr>
        <w:ind w:left="1622"/>
        <w:jc w:val="both"/>
        <w:outlineLvl w:val="0"/>
        <w:rPr>
          <w:rFonts w:ascii="Arial" w:hAnsi="Arial" w:cs="Arial"/>
          <w:b/>
        </w:rPr>
      </w:pPr>
    </w:p>
    <w:p w:rsidR="00D637C6" w:rsidRPr="00F11156" w:rsidRDefault="00D637C6" w:rsidP="00D637C6">
      <w:pPr>
        <w:spacing w:line="480" w:lineRule="auto"/>
        <w:ind w:left="1620"/>
        <w:jc w:val="both"/>
        <w:outlineLvl w:val="0"/>
        <w:rPr>
          <w:rFonts w:ascii="Arial" w:hAnsi="Arial" w:cs="Arial"/>
          <w:b/>
        </w:rPr>
      </w:pPr>
      <w:r w:rsidRPr="00F11156">
        <w:rPr>
          <w:rFonts w:ascii="Arial" w:hAnsi="Arial" w:cs="Arial"/>
          <w:b/>
        </w:rPr>
        <w:t xml:space="preserve">Homeostasis.- </w:t>
      </w: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Cuando el medio alrededor del microorganismo es fuertemente perturbado, mecanismos homeostáticos actúan para mantener los parámetros y actividades fisiológicas en el microorganismo relativamente inalterados.  Como resultado, el crecimiento puede continuar y la supervivencia es asegurada. Las tecnologías de barreras utilizadas en la preservación de alimentos para ser exitosas deben superar estos diferentes mecanismos homeostáticos. </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La mayoría de los mecanismos homeostáticos son  activos, es decir que requieren energía para su funcionamiento. En contraste algunos mecanismos homeostáticos son pasivos, estos son realizados por los microorganismos antes de que se produzca el estrés ambiental, por ejemplo, los mecanismos incorporados en las esporas bacterianas durante su formación que le permiten subsecuentemente resistir el calor y a otras condiciones adversas.  </w:t>
      </w:r>
    </w:p>
    <w:p w:rsidR="00D637C6" w:rsidRPr="00F11156" w:rsidRDefault="00D637C6" w:rsidP="00D637C6">
      <w:pPr>
        <w:spacing w:line="480" w:lineRule="auto"/>
        <w:ind w:left="1620"/>
        <w:jc w:val="both"/>
        <w:rPr>
          <w:rFonts w:ascii="Arial" w:hAnsi="Arial" w:cs="Arial"/>
        </w:rPr>
      </w:pPr>
      <w:r w:rsidRPr="00F11156">
        <w:rPr>
          <w:rFonts w:ascii="Arial" w:hAnsi="Arial" w:cs="Arial"/>
        </w:rPr>
        <w:t>Los mecanismos homeostáticos contribuyen a la extrema resistencia de las bacterias a los  bactericidas y preservativos alimenticios, particularmente a la acción de los ácidos orgánicos débiles (2,  34).</w:t>
      </w:r>
    </w:p>
    <w:p w:rsidR="00D637C6" w:rsidRPr="00F11156" w:rsidRDefault="00D637C6" w:rsidP="00D637C6">
      <w:pPr>
        <w:spacing w:line="480" w:lineRule="auto"/>
        <w:ind w:left="1620"/>
        <w:jc w:val="both"/>
        <w:rPr>
          <w:rFonts w:ascii="Arial" w:hAnsi="Arial" w:cs="Arial"/>
          <w:b/>
        </w:rPr>
      </w:pPr>
    </w:p>
    <w:p w:rsidR="00D637C6" w:rsidRPr="00F11156" w:rsidRDefault="00D637C6" w:rsidP="00D637C6">
      <w:pPr>
        <w:spacing w:line="480" w:lineRule="auto"/>
        <w:ind w:left="1620"/>
        <w:jc w:val="both"/>
        <w:outlineLvl w:val="0"/>
        <w:rPr>
          <w:rFonts w:ascii="Arial" w:hAnsi="Arial" w:cs="Arial"/>
          <w:b/>
        </w:rPr>
      </w:pPr>
      <w:r w:rsidRPr="00F11156">
        <w:rPr>
          <w:rFonts w:ascii="Arial" w:hAnsi="Arial" w:cs="Arial"/>
          <w:b/>
        </w:rPr>
        <w:t xml:space="preserve">Agotamiento Metabólico.- </w:t>
      </w: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Este fenómeno ocurre en el microorganismo  después de que este ha gastado todas sus reservas de energía para mantener los procesos de respuesta al estrés. Cuando el microorganismo ha llegado a este estado es casi imposible su reposición, ya que si continúan las condiciones adversas en su medio, que es lo mas probable cuando se trata de conservar un alimento, el microorganismo muere al no poder activar o mantener sus mecanismos de respuesta al estrés.   Esta autoesterilización del alimento se produce más rápido mientras mayor sea la agresividad de los tratamientos aplicados a este para su conservación.   </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Para los microorganismos vegetativos, los procesos homeostáticos que la tecnología de barrera debe superar involucran principalmente el gasto de energía y la desviación de esta hacia otras actividades biosintéticas no relacionadas con el crecimiento celular.   Mientras la intensidad de una barrera en particular aumente, y mas energía sea requerida, el microorganismos se acerca cada vez mas al agotamiento metabólico, por ejemplo, cuando una célula no puede alargar por mas tiempo la exportación de protones necesaria para mantener un pH interno satisfactorio, o cuando no puede continuar acumulando una concentración suficiente de solutos compatibles en un alimento de actividad de agua reducida para continuar creciendo.  La última consecuencia de este estado es la muerte del </w:t>
      </w:r>
      <w:r w:rsidR="005363D0">
        <w:rPr>
          <w:rFonts w:ascii="Arial" w:hAnsi="Arial" w:cs="Arial"/>
        </w:rPr>
        <w:t>micro</w:t>
      </w:r>
      <w:r w:rsidRPr="00F11156">
        <w:rPr>
          <w:rFonts w:ascii="Arial" w:hAnsi="Arial" w:cs="Arial"/>
        </w:rPr>
        <w:t xml:space="preserve">organismo, (2, 34).  </w:t>
      </w:r>
    </w:p>
    <w:p w:rsidR="00D637C6" w:rsidRPr="00F11156" w:rsidRDefault="00D637C6" w:rsidP="00D637C6">
      <w:pPr>
        <w:spacing w:line="480" w:lineRule="auto"/>
        <w:ind w:left="1622"/>
        <w:jc w:val="both"/>
        <w:rPr>
          <w:rFonts w:ascii="Arial" w:hAnsi="Arial" w:cs="Arial"/>
          <w:b/>
        </w:rPr>
      </w:pPr>
    </w:p>
    <w:p w:rsidR="00D637C6" w:rsidRPr="00F11156" w:rsidRDefault="00D637C6" w:rsidP="00D637C6">
      <w:pPr>
        <w:spacing w:line="480" w:lineRule="auto"/>
        <w:ind w:left="1620"/>
        <w:jc w:val="both"/>
        <w:outlineLvl w:val="0"/>
        <w:rPr>
          <w:rFonts w:ascii="Arial" w:hAnsi="Arial" w:cs="Arial"/>
          <w:b/>
        </w:rPr>
      </w:pPr>
      <w:r w:rsidRPr="00F11156">
        <w:rPr>
          <w:rFonts w:ascii="Arial" w:hAnsi="Arial" w:cs="Arial"/>
          <w:b/>
        </w:rPr>
        <w:t>Reacciones de estrés.-</w:t>
      </w: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Las reacciones de estrés son mecanismos de defensa de los microorganismos a situaciones adversas de desarrollo, y pueden ser origen para mecanismos de resistencia a los medios convencionales de conservación de alimentos. Esto crea posibilidades para que organismos que se creían controlados por estos métodos, dejen de serlo y se conviertan en amenazas para la salud humana. </w:t>
      </w:r>
    </w:p>
    <w:p w:rsidR="00D637C6" w:rsidRPr="00F11156" w:rsidRDefault="00D637C6" w:rsidP="00D637C6">
      <w:pPr>
        <w:spacing w:line="480" w:lineRule="auto"/>
        <w:ind w:left="1620"/>
        <w:jc w:val="both"/>
        <w:rPr>
          <w:rFonts w:ascii="Arial" w:hAnsi="Arial" w:cs="Arial"/>
        </w:rPr>
      </w:pPr>
    </w:p>
    <w:p w:rsidR="00D637C6" w:rsidRPr="00F11156" w:rsidRDefault="00D637C6" w:rsidP="00D637C6">
      <w:pPr>
        <w:spacing w:line="480" w:lineRule="auto"/>
        <w:ind w:left="1620"/>
        <w:jc w:val="both"/>
        <w:rPr>
          <w:rFonts w:ascii="Arial" w:hAnsi="Arial" w:cs="Arial"/>
        </w:rPr>
      </w:pPr>
      <w:r w:rsidRPr="00F11156">
        <w:rPr>
          <w:rFonts w:ascii="Arial" w:hAnsi="Arial" w:cs="Arial"/>
        </w:rPr>
        <w:t xml:space="preserve">El rango de estreses conocido al que los microorganismos responden ha crecido en los últimos años incluyendo calor, frío, tensiones de oxígeno altas y bajas, altas presiones osmóticas, niveles altos de sodio, etanol, entre otros.  Además, las células microbianas reaccionan  ante un estrés por medio de comunicaciones “célula a célula” a través de la cual se transfiere información genética. Por lo general, estas reacciones son el resultado del incremento de la resistencia de los microorganismos a un estrés particular al cual han sido sometidos.  Estas reacciones pueden algunas veces conducir a cambios indeseados,  como aumentar la patogenicidad  de microorganismos patógenos (2, 34).   </w:t>
      </w:r>
    </w:p>
    <w:p w:rsidR="00D637C6" w:rsidRPr="00F11156" w:rsidRDefault="00D637C6" w:rsidP="00D637C6">
      <w:pPr>
        <w:spacing w:line="480" w:lineRule="auto"/>
        <w:ind w:left="1416"/>
        <w:jc w:val="both"/>
        <w:rPr>
          <w:rFonts w:ascii="Arial" w:hAnsi="Arial" w:cs="Arial"/>
        </w:rPr>
      </w:pPr>
    </w:p>
    <w:p w:rsidR="00D637C6" w:rsidRPr="00F11156" w:rsidRDefault="00D637C6" w:rsidP="00D637C6">
      <w:pPr>
        <w:numPr>
          <w:ilvl w:val="1"/>
          <w:numId w:val="1"/>
        </w:numPr>
        <w:tabs>
          <w:tab w:val="left" w:pos="600"/>
          <w:tab w:val="num" w:pos="900"/>
        </w:tabs>
        <w:spacing w:line="480" w:lineRule="auto"/>
        <w:ind w:left="900" w:hanging="540"/>
        <w:jc w:val="both"/>
        <w:rPr>
          <w:rFonts w:ascii="Arial" w:hAnsi="Arial" w:cs="Arial"/>
          <w:b/>
        </w:rPr>
      </w:pPr>
      <w:r w:rsidRPr="00F11156">
        <w:rPr>
          <w:rFonts w:ascii="Arial" w:hAnsi="Arial" w:cs="Arial"/>
          <w:b/>
        </w:rPr>
        <w:t>Microbiología Predictiva</w:t>
      </w:r>
    </w:p>
    <w:p w:rsidR="00D637C6" w:rsidRPr="00F11156" w:rsidRDefault="00D637C6" w:rsidP="00832854">
      <w:pPr>
        <w:numPr>
          <w:ilvl w:val="2"/>
          <w:numId w:val="1"/>
        </w:numPr>
        <w:tabs>
          <w:tab w:val="num" w:pos="1620"/>
        </w:tabs>
        <w:spacing w:line="480" w:lineRule="auto"/>
        <w:ind w:hanging="540"/>
        <w:jc w:val="both"/>
        <w:rPr>
          <w:rFonts w:ascii="Arial" w:hAnsi="Arial" w:cs="Arial"/>
          <w:b/>
        </w:rPr>
      </w:pPr>
      <w:r w:rsidRPr="00F11156">
        <w:rPr>
          <w:rFonts w:ascii="Arial" w:hAnsi="Arial" w:cs="Arial"/>
          <w:b/>
        </w:rPr>
        <w:t>Definición e importancia de su estudio</w:t>
      </w:r>
    </w:p>
    <w:p w:rsidR="0098590F" w:rsidRDefault="00D637C6" w:rsidP="00D637C6">
      <w:pPr>
        <w:spacing w:before="100" w:beforeAutospacing="1" w:after="100" w:afterAutospacing="1" w:line="480" w:lineRule="auto"/>
        <w:ind w:left="1620"/>
        <w:jc w:val="both"/>
        <w:rPr>
          <w:rFonts w:ascii="Arial" w:hAnsi="Arial" w:cs="Arial"/>
          <w:color w:val="000000"/>
        </w:rPr>
      </w:pPr>
      <w:r w:rsidRPr="00F11156">
        <w:rPr>
          <w:rFonts w:ascii="Arial" w:hAnsi="Arial" w:cs="Arial"/>
          <w:color w:val="000000"/>
        </w:rPr>
        <w:t>La microbiología predictiva es una herramienta creada para modelar y predecir el comportamiento de un determinado microorganismo bajo condiciones ambientales particulares</w:t>
      </w:r>
      <w:r w:rsidR="005363D0">
        <w:rPr>
          <w:rFonts w:ascii="Arial" w:hAnsi="Arial" w:cs="Arial"/>
          <w:color w:val="000000"/>
        </w:rPr>
        <w:t>, a través de modelos matemáticos</w:t>
      </w:r>
      <w:r w:rsidRPr="00F11156">
        <w:rPr>
          <w:rFonts w:ascii="Arial" w:hAnsi="Arial" w:cs="Arial"/>
          <w:color w:val="000000"/>
        </w:rPr>
        <w:t xml:space="preserve">.  </w:t>
      </w:r>
      <w:r w:rsidR="00EB3479">
        <w:rPr>
          <w:rFonts w:ascii="Arial" w:hAnsi="Arial" w:cs="Arial"/>
          <w:color w:val="000000"/>
        </w:rPr>
        <w:t xml:space="preserve">La mayoría de estos </w:t>
      </w:r>
      <w:r w:rsidRPr="00F11156">
        <w:rPr>
          <w:rFonts w:ascii="Arial" w:hAnsi="Arial" w:cs="Arial"/>
          <w:color w:val="000000"/>
        </w:rPr>
        <w:t xml:space="preserve">modelos </w:t>
      </w:r>
      <w:r w:rsidR="00EB3479">
        <w:rPr>
          <w:rFonts w:ascii="Arial" w:hAnsi="Arial" w:cs="Arial"/>
          <w:color w:val="000000"/>
        </w:rPr>
        <w:t>incluyen los efectos de tres o cuatro variables, los factores mas estudiados son: temperatura, pH, a</w:t>
      </w:r>
      <w:r w:rsidR="00EB3479">
        <w:rPr>
          <w:rFonts w:ascii="Arial" w:hAnsi="Arial" w:cs="Arial"/>
          <w:color w:val="000000"/>
          <w:vertAlign w:val="subscript"/>
        </w:rPr>
        <w:t>w</w:t>
      </w:r>
      <w:r w:rsidR="00EB3479">
        <w:rPr>
          <w:rFonts w:ascii="Arial" w:hAnsi="Arial" w:cs="Arial"/>
          <w:color w:val="000000"/>
        </w:rPr>
        <w:t xml:space="preserve"> y concentración de preservantes tales como: nitritos, ácidos orgánicos débiles y CO</w:t>
      </w:r>
      <w:r w:rsidR="00EB3479">
        <w:rPr>
          <w:rFonts w:ascii="Arial" w:hAnsi="Arial" w:cs="Arial"/>
          <w:color w:val="000000"/>
          <w:vertAlign w:val="subscript"/>
        </w:rPr>
        <w:t>2</w:t>
      </w:r>
      <w:r w:rsidR="00EB3479">
        <w:rPr>
          <w:rFonts w:ascii="Arial" w:hAnsi="Arial" w:cs="Arial"/>
          <w:color w:val="000000"/>
        </w:rPr>
        <w:t xml:space="preserve">.  </w:t>
      </w:r>
    </w:p>
    <w:p w:rsidR="00D637C6" w:rsidRPr="00F11156" w:rsidRDefault="00D637C6" w:rsidP="00D637C6">
      <w:pPr>
        <w:spacing w:before="100" w:beforeAutospacing="1" w:after="100" w:afterAutospacing="1" w:line="480" w:lineRule="auto"/>
        <w:ind w:left="1620"/>
        <w:jc w:val="both"/>
        <w:rPr>
          <w:rFonts w:ascii="Arial" w:hAnsi="Arial" w:cs="Arial"/>
          <w:color w:val="000000"/>
        </w:rPr>
      </w:pPr>
      <w:r w:rsidRPr="00F11156">
        <w:rPr>
          <w:rFonts w:ascii="Arial" w:hAnsi="Arial" w:cs="Arial"/>
          <w:color w:val="000000"/>
        </w:rPr>
        <w:t>Algunos de estos modelos están disponibles en la forma de programas de computación diseñados para facilitar la aplicación de controles microbiológicos en las industrias de alimentos. (</w:t>
      </w:r>
      <w:r w:rsidRPr="00F11156">
        <w:rPr>
          <w:rFonts w:ascii="Arial" w:hAnsi="Arial" w:cs="Arial"/>
        </w:rPr>
        <w:t>35, 34, 19)</w:t>
      </w:r>
      <w:r w:rsidRPr="00F11156">
        <w:rPr>
          <w:rFonts w:ascii="Arial" w:hAnsi="Arial" w:cs="Arial"/>
          <w:color w:val="000000"/>
        </w:rPr>
        <w:t xml:space="preserve">.  </w:t>
      </w:r>
    </w:p>
    <w:p w:rsidR="00D637C6" w:rsidRPr="00F11156" w:rsidRDefault="00D637C6" w:rsidP="00D637C6">
      <w:pPr>
        <w:spacing w:before="100" w:beforeAutospacing="1" w:after="100" w:afterAutospacing="1" w:line="480" w:lineRule="auto"/>
        <w:ind w:left="1620"/>
        <w:jc w:val="both"/>
        <w:rPr>
          <w:rFonts w:ascii="Arial" w:hAnsi="Arial" w:cs="Arial"/>
          <w:color w:val="000000"/>
        </w:rPr>
      </w:pPr>
      <w:r w:rsidRPr="00F11156">
        <w:rPr>
          <w:rFonts w:ascii="Arial" w:hAnsi="Arial" w:cs="Arial"/>
          <w:color w:val="000000"/>
        </w:rPr>
        <w:t xml:space="preserve">Algunos ejemplos de su uso son los siguientes: </w:t>
      </w:r>
    </w:p>
    <w:p w:rsidR="00D637C6" w:rsidRPr="00F11156" w:rsidRDefault="00D637C6" w:rsidP="00D637C6">
      <w:pPr>
        <w:numPr>
          <w:ilvl w:val="0"/>
          <w:numId w:val="5"/>
        </w:numPr>
        <w:tabs>
          <w:tab w:val="clear" w:pos="2340"/>
          <w:tab w:val="left" w:pos="1770"/>
          <w:tab w:val="left" w:pos="2160"/>
        </w:tabs>
        <w:spacing w:line="480" w:lineRule="auto"/>
        <w:ind w:left="2336" w:hanging="357"/>
        <w:jc w:val="both"/>
        <w:rPr>
          <w:rFonts w:ascii="Arial" w:hAnsi="Arial" w:cs="Arial"/>
          <w:color w:val="000000"/>
        </w:rPr>
      </w:pPr>
      <w:r w:rsidRPr="00F11156">
        <w:rPr>
          <w:rFonts w:ascii="Arial" w:hAnsi="Arial" w:cs="Arial"/>
        </w:rPr>
        <w:tab/>
      </w:r>
      <w:r w:rsidRPr="00F11156">
        <w:rPr>
          <w:rFonts w:ascii="Arial" w:hAnsi="Arial" w:cs="Arial"/>
          <w:color w:val="000000"/>
        </w:rPr>
        <w:t>Determinar la probabilidad de crecimiento de un microorganismo teniendo en cuenta las variables intrínsecas y extrínsecas del alimento.</w:t>
      </w:r>
    </w:p>
    <w:p w:rsidR="00D637C6" w:rsidRPr="00F11156" w:rsidRDefault="00D637C6" w:rsidP="00D637C6">
      <w:pPr>
        <w:numPr>
          <w:ilvl w:val="0"/>
          <w:numId w:val="5"/>
        </w:numPr>
        <w:tabs>
          <w:tab w:val="left" w:pos="1800"/>
        </w:tabs>
        <w:spacing w:before="100" w:beforeAutospacing="1" w:after="100" w:afterAutospacing="1" w:line="480" w:lineRule="auto"/>
        <w:jc w:val="both"/>
        <w:rPr>
          <w:rFonts w:ascii="Arial" w:hAnsi="Arial" w:cs="Arial"/>
          <w:color w:val="000000"/>
        </w:rPr>
      </w:pPr>
      <w:r w:rsidRPr="00F11156">
        <w:rPr>
          <w:rFonts w:ascii="Arial" w:hAnsi="Arial" w:cs="Arial"/>
          <w:color w:val="000000"/>
        </w:rPr>
        <w:t>Evaluar la seguridad y la estabilidad de nuevas formulaciones e identificar una que provea la vida en percha deseada.</w:t>
      </w:r>
    </w:p>
    <w:p w:rsidR="00D637C6" w:rsidRDefault="00D637C6" w:rsidP="00832854">
      <w:pPr>
        <w:numPr>
          <w:ilvl w:val="0"/>
          <w:numId w:val="5"/>
        </w:numPr>
        <w:tabs>
          <w:tab w:val="left" w:pos="1800"/>
        </w:tabs>
        <w:spacing w:line="480" w:lineRule="auto"/>
        <w:jc w:val="both"/>
        <w:rPr>
          <w:rFonts w:ascii="Arial" w:hAnsi="Arial" w:cs="Arial"/>
          <w:color w:val="000000"/>
        </w:rPr>
      </w:pPr>
      <w:r w:rsidRPr="00F11156">
        <w:rPr>
          <w:rFonts w:ascii="Arial" w:hAnsi="Arial" w:cs="Arial"/>
          <w:color w:val="000000"/>
        </w:rPr>
        <w:t xml:space="preserve">Modelar la conducta microbiana de crecimiento, supervivencia e inactivación para obtener datos cuantitativos e interpolar condiciones adecuadas de inhibición. </w:t>
      </w:r>
    </w:p>
    <w:p w:rsidR="00832854" w:rsidRPr="00F11156" w:rsidRDefault="00832854" w:rsidP="00832854">
      <w:pPr>
        <w:tabs>
          <w:tab w:val="left" w:pos="1800"/>
        </w:tabs>
        <w:spacing w:line="480" w:lineRule="auto"/>
        <w:ind w:left="1980"/>
        <w:jc w:val="both"/>
        <w:rPr>
          <w:rFonts w:ascii="Arial" w:hAnsi="Arial" w:cs="Arial"/>
          <w:color w:val="000000"/>
        </w:rPr>
      </w:pPr>
    </w:p>
    <w:p w:rsidR="00D637C6" w:rsidRPr="00F11156" w:rsidRDefault="00D637C6" w:rsidP="00832854">
      <w:pPr>
        <w:numPr>
          <w:ilvl w:val="2"/>
          <w:numId w:val="1"/>
          <w:numberingChange w:id="5" w:author="Eduardo Chica" w:date="2007-05-26T12:44:00Z" w:original="%1:1:0:.%2:5:0:.%3:2:0:"/>
        </w:numPr>
        <w:tabs>
          <w:tab w:val="left" w:pos="720"/>
          <w:tab w:val="num" w:pos="1620"/>
        </w:tabs>
        <w:spacing w:line="480" w:lineRule="auto"/>
        <w:ind w:hanging="540"/>
        <w:jc w:val="both"/>
        <w:rPr>
          <w:rFonts w:ascii="Arial" w:hAnsi="Arial" w:cs="Arial"/>
          <w:b/>
        </w:rPr>
      </w:pPr>
      <w:r w:rsidRPr="00F11156">
        <w:rPr>
          <w:rFonts w:ascii="Arial" w:hAnsi="Arial" w:cs="Arial"/>
          <w:b/>
        </w:rPr>
        <w:t>Modelos predictivos del crecimiento de microorganismos</w:t>
      </w:r>
    </w:p>
    <w:p w:rsidR="00832854" w:rsidRDefault="00D637C6" w:rsidP="00832854">
      <w:pPr>
        <w:spacing w:line="480" w:lineRule="auto"/>
        <w:ind w:left="1622"/>
        <w:jc w:val="both"/>
        <w:rPr>
          <w:rFonts w:ascii="Arial" w:hAnsi="Arial" w:cs="Arial"/>
          <w:color w:val="000000"/>
        </w:rPr>
      </w:pPr>
      <w:r w:rsidRPr="00F11156">
        <w:rPr>
          <w:rFonts w:ascii="Arial" w:hAnsi="Arial" w:cs="Arial"/>
          <w:color w:val="000000"/>
        </w:rPr>
        <w:t xml:space="preserve">En esta última década, ha surgido el interés por el desarrollo de programas de computación de modelos predictivos en los que se involucre la cinética de crecimiento de microorganismos  en los alimentos.  Al inicio los modelos de crecimiento fueron desarrollados para mejorar los análisis de peligro y puntos críticos de control (HACCP) y los ejercicios de evaluación de riesgo para ayudar a asegurar la inocuidad de los alimentos. </w:t>
      </w:r>
      <w:r w:rsidR="0098590F">
        <w:rPr>
          <w:rFonts w:ascii="Arial" w:hAnsi="Arial" w:cs="Arial"/>
          <w:color w:val="000000"/>
        </w:rPr>
        <w:t xml:space="preserve"> </w:t>
      </w:r>
      <w:r w:rsidRPr="00F11156">
        <w:rPr>
          <w:rFonts w:ascii="Arial" w:hAnsi="Arial" w:cs="Arial"/>
          <w:color w:val="000000"/>
        </w:rPr>
        <w:t>Por este motivo estos modelos se enfocaron en los microorganismos más comúnmente asociados a intoxicaciones alimentarias.  No obstante, actualmente ha aumentado el interés en modelos de crecimiento de mic</w:t>
      </w:r>
      <w:r w:rsidR="00832854">
        <w:rPr>
          <w:rFonts w:ascii="Arial" w:hAnsi="Arial" w:cs="Arial"/>
          <w:color w:val="000000"/>
        </w:rPr>
        <w:t xml:space="preserve">roorganismos del deterioro. </w:t>
      </w:r>
    </w:p>
    <w:p w:rsidR="00832854" w:rsidRDefault="00832854" w:rsidP="00832854">
      <w:pPr>
        <w:spacing w:line="480" w:lineRule="auto"/>
        <w:ind w:left="1622"/>
        <w:jc w:val="both"/>
        <w:rPr>
          <w:rFonts w:ascii="Arial" w:hAnsi="Arial" w:cs="Arial"/>
          <w:color w:val="000000"/>
        </w:rPr>
      </w:pPr>
    </w:p>
    <w:p w:rsidR="00D637C6" w:rsidRPr="00F11156" w:rsidRDefault="00D637C6" w:rsidP="00832854">
      <w:pPr>
        <w:spacing w:line="480" w:lineRule="auto"/>
        <w:ind w:left="1622"/>
        <w:jc w:val="both"/>
        <w:rPr>
          <w:rFonts w:ascii="Arial" w:hAnsi="Arial" w:cs="Arial"/>
          <w:color w:val="000000"/>
        </w:rPr>
      </w:pPr>
      <w:r w:rsidRPr="00F11156">
        <w:rPr>
          <w:rFonts w:ascii="Arial" w:hAnsi="Arial" w:cs="Arial"/>
          <w:color w:val="000000"/>
        </w:rPr>
        <w:t xml:space="preserve">La forma usual para determinar el crecimiento potencial de un tipo de microorganismo en particular en una clase de alimento en particular ha sido: inocular en el alimento un número conocido de microorganismos patógenos o causantes de deterioro específicos, y después realizar análisis continuos por un periodo determinado donde se enumeran los microorganismos a través de procesos particulares con el fin de monitorear muerte o sobrevivencia. El tiempo de adaptación, y la tasa de crecimiento observados dependen de la influencia combinada de tiempo y temperatura, y de todos los demás factores que afecten a los microorganismos en el alimento en particular. </w:t>
      </w:r>
      <w:r w:rsidRPr="00F11156">
        <w:t xml:space="preserve"> </w:t>
      </w:r>
      <w:r w:rsidRPr="00F11156">
        <w:rPr>
          <w:rFonts w:ascii="Arial" w:hAnsi="Arial" w:cs="Arial"/>
          <w:color w:val="000000"/>
        </w:rPr>
        <w:t>Una limitación de estos estudios es que sus resultados son relevantes solamente para la composición del alimento estudiado  bajo las condiciones particulares de almacenamiento seleccionadas.  De forma general la extrapolación de estos datos a otras condiciones se considera insegura, puesto que en otros alimentos la formulación cambia y las condiciones de procesamiento y almacenamiento son diferentes.  El objetivo principal de los modelos predictivos es superar esta desventaja. Esto lo hacen abarcando los efectos sobre los microorganismos de control de un rango de valores claves de crecimiento, inhibición y factores ambientales, para luego diseñar ecuaciones matemáticas que describan exactamente las respuestas de estos microorganismos.  Por lo que las ecuaciones pueden ser utilizadas para hacer predicciones aun de los efectos de valores que representan situaciones que no fueron específicamente evaluadas, sin poder hacer extrapolaciones fuera de los valores usados para el desarrollo de estos modelos.  Por lo tanto un modelo puede ser relevante para un amplio rango de alimentos y reducir significativamente el consumo de tiempo y dinero en hacer análisis para cada condición en que se encuentre el alimento a estudiar (</w:t>
      </w:r>
      <w:r w:rsidRPr="00F11156">
        <w:rPr>
          <w:rFonts w:ascii="Arial" w:hAnsi="Arial" w:cs="Arial"/>
        </w:rPr>
        <w:t>35, 34</w:t>
      </w:r>
      <w:r w:rsidRPr="00F11156">
        <w:rPr>
          <w:rFonts w:ascii="Arial" w:hAnsi="Arial" w:cs="Arial"/>
          <w:color w:val="000000"/>
        </w:rPr>
        <w:t xml:space="preserve">).  </w:t>
      </w:r>
    </w:p>
    <w:p w:rsidR="00D637C6" w:rsidRDefault="00D637C6" w:rsidP="00832854">
      <w:pPr>
        <w:autoSpaceDE w:val="0"/>
        <w:autoSpaceDN w:val="0"/>
        <w:adjustRightInd w:val="0"/>
        <w:ind w:left="1622"/>
        <w:jc w:val="both"/>
        <w:rPr>
          <w:rFonts w:ascii="Arial" w:hAnsi="Arial" w:cs="Arial"/>
        </w:rPr>
      </w:pPr>
    </w:p>
    <w:p w:rsidR="00832854" w:rsidRPr="00F11156" w:rsidRDefault="00832854" w:rsidP="00832854">
      <w:pPr>
        <w:autoSpaceDE w:val="0"/>
        <w:autoSpaceDN w:val="0"/>
        <w:adjustRightInd w:val="0"/>
        <w:ind w:left="1622"/>
        <w:jc w:val="both"/>
        <w:rPr>
          <w:rFonts w:ascii="Arial" w:hAnsi="Arial" w:cs="Arial"/>
        </w:rPr>
      </w:pPr>
    </w:p>
    <w:p w:rsidR="00D637C6" w:rsidRPr="00F11156" w:rsidRDefault="00D637C6" w:rsidP="00D637C6">
      <w:pPr>
        <w:autoSpaceDE w:val="0"/>
        <w:autoSpaceDN w:val="0"/>
        <w:adjustRightInd w:val="0"/>
        <w:spacing w:line="480" w:lineRule="auto"/>
        <w:ind w:left="1620"/>
        <w:jc w:val="both"/>
        <w:rPr>
          <w:rFonts w:ascii="Arial" w:hAnsi="Arial" w:cs="Arial"/>
        </w:rPr>
      </w:pPr>
      <w:r w:rsidRPr="00F11156">
        <w:rPr>
          <w:rFonts w:ascii="Arial" w:hAnsi="Arial" w:cs="Arial"/>
        </w:rPr>
        <w:t xml:space="preserve">En la actualidad existen varios programas comerciales y de acceso gratuito en </w:t>
      </w:r>
      <w:smartTag w:uri="urn:schemas-microsoft-com:office:smarttags" w:element="PersonName">
        <w:smartTagPr>
          <w:attr w:name="ProductID" w:val="la Internet"/>
        </w:smartTagPr>
        <w:r w:rsidRPr="00F11156">
          <w:rPr>
            <w:rFonts w:ascii="Arial" w:hAnsi="Arial" w:cs="Arial"/>
          </w:rPr>
          <w:t>la Internet</w:t>
        </w:r>
      </w:smartTag>
      <w:r w:rsidRPr="00F11156">
        <w:rPr>
          <w:rFonts w:ascii="Arial" w:hAnsi="Arial" w:cs="Arial"/>
        </w:rPr>
        <w:t xml:space="preserve">, tales como: </w:t>
      </w:r>
      <w:r w:rsidRPr="00F11156">
        <w:rPr>
          <w:rFonts w:ascii="Arial" w:hAnsi="Arial" w:cs="Arial"/>
          <w:iCs/>
        </w:rPr>
        <w:t>ComBase</w:t>
      </w:r>
      <w:r w:rsidRPr="00F11156">
        <w:rPr>
          <w:rFonts w:ascii="Arial" w:hAnsi="Arial" w:cs="Arial"/>
          <w:i/>
          <w:iCs/>
        </w:rPr>
        <w:t xml:space="preserve">, </w:t>
      </w:r>
      <w:r w:rsidRPr="00F11156">
        <w:rPr>
          <w:rFonts w:ascii="Arial" w:hAnsi="Arial" w:cs="Arial"/>
          <w:bCs/>
          <w:color w:val="000000"/>
        </w:rPr>
        <w:t xml:space="preserve">Pathogen Modeling Program (PMP), </w:t>
      </w:r>
      <w:r w:rsidRPr="00F11156">
        <w:rPr>
          <w:rFonts w:ascii="Arial" w:hAnsi="Arial" w:cs="Arial"/>
          <w:b/>
          <w:bCs/>
          <w:color w:val="000000"/>
          <w:sz w:val="20"/>
          <w:szCs w:val="20"/>
        </w:rPr>
        <w:t xml:space="preserve"> </w:t>
      </w:r>
      <w:r w:rsidRPr="00F11156">
        <w:rPr>
          <w:rFonts w:ascii="Arial" w:hAnsi="Arial" w:cs="Arial"/>
          <w:bCs/>
          <w:iCs/>
        </w:rPr>
        <w:t xml:space="preserve">Growth Predictor (GP), </w:t>
      </w:r>
      <w:r w:rsidRPr="00F11156">
        <w:rPr>
          <w:rFonts w:ascii="Arial" w:hAnsi="Arial" w:cs="Arial"/>
          <w:b/>
          <w:bCs/>
        </w:rPr>
        <w:t xml:space="preserve"> </w:t>
      </w:r>
      <w:hyperlink r:id="rId14" w:tgtFrame="_new" w:history="1">
        <w:r w:rsidRPr="00F11156">
          <w:rPr>
            <w:rStyle w:val="Hipervnculo"/>
            <w:rFonts w:ascii="Arial" w:hAnsi="Arial" w:cs="Arial"/>
            <w:color w:val="000000"/>
            <w:u w:val="none"/>
          </w:rPr>
          <w:t>Seafood Spoilage Predictor (SSP)</w:t>
        </w:r>
      </w:hyperlink>
      <w:r w:rsidRPr="00F11156">
        <w:rPr>
          <w:rFonts w:ascii="Arial" w:hAnsi="Arial" w:cs="Arial"/>
          <w:color w:val="000000"/>
        </w:rPr>
        <w:t xml:space="preserve">, </w:t>
      </w:r>
      <w:r w:rsidRPr="00F11156">
        <w:rPr>
          <w:rFonts w:ascii="Arial" w:hAnsi="Arial" w:cs="Arial"/>
          <w:color w:val="000000"/>
          <w:sz w:val="17"/>
          <w:szCs w:val="17"/>
        </w:rPr>
        <w:t xml:space="preserve"> </w:t>
      </w:r>
      <w:r w:rsidRPr="00F11156">
        <w:rPr>
          <w:rFonts w:ascii="Arial" w:hAnsi="Arial" w:cs="Arial"/>
        </w:rPr>
        <w:t xml:space="preserve">Sym'previus,   Food Spoilage Predictor (FSP), entre otros, que han sido desarrollados por distintas instituciones encargadas de regular y establecer normas de control de la calidad y seguridad alimentaria.   </w:t>
      </w:r>
      <w:r w:rsidRPr="00F11156">
        <w:rPr>
          <w:rFonts w:ascii="Arial" w:hAnsi="Arial" w:cs="Arial"/>
          <w:color w:val="000000"/>
        </w:rPr>
        <w:t xml:space="preserve">El desarrollo de estas bases de datos, junto con la aplicación de modelos matemáticos y procesos estadísticos ha sido un elemento clave en la seguridad alimentaria (1, </w:t>
      </w:r>
      <w:r w:rsidRPr="00F11156">
        <w:rPr>
          <w:rFonts w:ascii="Arial" w:hAnsi="Arial" w:cs="Arial"/>
        </w:rPr>
        <w:t>43, 24</w:t>
      </w:r>
      <w:r w:rsidRPr="00F11156">
        <w:rPr>
          <w:rFonts w:ascii="Arial" w:hAnsi="Arial" w:cs="Arial"/>
          <w:color w:val="000000"/>
        </w:rPr>
        <w:t>).</w:t>
      </w:r>
    </w:p>
    <w:p w:rsidR="00D637C6" w:rsidRPr="00F11156" w:rsidRDefault="00D637C6" w:rsidP="00D637C6">
      <w:pPr>
        <w:autoSpaceDE w:val="0"/>
        <w:autoSpaceDN w:val="0"/>
        <w:adjustRightInd w:val="0"/>
        <w:spacing w:line="480" w:lineRule="auto"/>
        <w:ind w:left="1620"/>
        <w:jc w:val="both"/>
        <w:rPr>
          <w:rFonts w:ascii="Arial" w:hAnsi="Arial" w:cs="Arial"/>
        </w:rPr>
        <w:sectPr w:rsidR="00D637C6" w:rsidRPr="00F11156" w:rsidSect="00EE5205">
          <w:pgSz w:w="11906" w:h="16838" w:code="9"/>
          <w:pgMar w:top="2268" w:right="1361" w:bottom="2268" w:left="2268" w:header="709" w:footer="709" w:gutter="0"/>
          <w:cols w:space="708"/>
          <w:titlePg/>
          <w:docGrid w:linePitch="360"/>
        </w:sect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jc w:val="center"/>
        <w:rPr>
          <w:b/>
        </w:rPr>
      </w:pPr>
    </w:p>
    <w:p w:rsidR="00D637C6" w:rsidRPr="00F11156" w:rsidRDefault="00D637C6" w:rsidP="00D637C6">
      <w:pPr>
        <w:jc w:val="center"/>
        <w:rPr>
          <w:b/>
        </w:rPr>
      </w:pPr>
    </w:p>
    <w:p w:rsidR="00D637C6" w:rsidRPr="00F11156" w:rsidRDefault="00D637C6" w:rsidP="00D637C6">
      <w:pPr>
        <w:jc w:val="center"/>
        <w:rPr>
          <w:b/>
        </w:rPr>
      </w:pPr>
    </w:p>
    <w:p w:rsidR="00D637C6" w:rsidRPr="00832854" w:rsidRDefault="00D637C6" w:rsidP="00D637C6">
      <w:pPr>
        <w:jc w:val="center"/>
        <w:rPr>
          <w:rFonts w:ascii="Arial" w:hAnsi="Arial" w:cs="Arial"/>
          <w:b/>
          <w:sz w:val="48"/>
          <w:szCs w:val="48"/>
        </w:rPr>
      </w:pPr>
      <w:r w:rsidRPr="00832854">
        <w:rPr>
          <w:rFonts w:ascii="Arial" w:hAnsi="Arial" w:cs="Arial"/>
          <w:b/>
          <w:sz w:val="48"/>
          <w:szCs w:val="48"/>
        </w:rPr>
        <w:t>CAPÍTULO 2</w:t>
      </w:r>
    </w:p>
    <w:p w:rsidR="00D637C6" w:rsidRPr="00F11156" w:rsidRDefault="00D637C6" w:rsidP="00D637C6">
      <w:pPr>
        <w:jc w:val="both"/>
        <w:rPr>
          <w:rFonts w:ascii="arábigo" w:hAnsi="arábigo" w:cs="Arial"/>
        </w:rPr>
      </w:pPr>
    </w:p>
    <w:p w:rsidR="00D637C6" w:rsidRPr="00F11156" w:rsidRDefault="00D637C6" w:rsidP="00D637C6">
      <w:pPr>
        <w:jc w:val="both"/>
        <w:rPr>
          <w:rFonts w:ascii="arábigo" w:hAnsi="arábigo" w:cs="Arial"/>
        </w:rPr>
      </w:pPr>
    </w:p>
    <w:p w:rsidR="00D637C6" w:rsidRPr="00832854" w:rsidRDefault="00D637C6" w:rsidP="00D637C6">
      <w:pPr>
        <w:jc w:val="both"/>
        <w:rPr>
          <w:rFonts w:ascii="Arial" w:hAnsi="Arial" w:cs="Arial"/>
        </w:rPr>
      </w:pPr>
    </w:p>
    <w:p w:rsidR="00D637C6" w:rsidRPr="00832854" w:rsidRDefault="00D637C6" w:rsidP="00D637C6">
      <w:pPr>
        <w:numPr>
          <w:ilvl w:val="0"/>
          <w:numId w:val="4"/>
        </w:numPr>
        <w:tabs>
          <w:tab w:val="clear" w:pos="720"/>
          <w:tab w:val="num" w:pos="0"/>
          <w:tab w:val="left" w:pos="360"/>
        </w:tabs>
        <w:ind w:left="0" w:firstLine="0"/>
        <w:jc w:val="both"/>
        <w:rPr>
          <w:rFonts w:ascii="Arial" w:hAnsi="Arial" w:cs="Arial"/>
          <w:b/>
          <w:sz w:val="32"/>
          <w:szCs w:val="32"/>
        </w:rPr>
      </w:pPr>
      <w:r w:rsidRPr="00832854">
        <w:rPr>
          <w:rFonts w:ascii="Arial" w:hAnsi="Arial" w:cs="Arial"/>
          <w:b/>
          <w:sz w:val="32"/>
          <w:szCs w:val="32"/>
        </w:rPr>
        <w:t xml:space="preserve">MATERIALES Y MÉTODOS   </w:t>
      </w:r>
    </w:p>
    <w:p w:rsidR="00D637C6" w:rsidRPr="00832854" w:rsidRDefault="00D637C6" w:rsidP="00D637C6">
      <w:pPr>
        <w:ind w:left="360"/>
        <w:jc w:val="both"/>
        <w:rPr>
          <w:rFonts w:ascii="Arial" w:hAnsi="Arial" w:cs="Arial"/>
          <w:b/>
        </w:rPr>
      </w:pPr>
    </w:p>
    <w:p w:rsidR="00D637C6" w:rsidRPr="00832854" w:rsidRDefault="00D637C6" w:rsidP="00D637C6">
      <w:pPr>
        <w:ind w:left="360"/>
        <w:jc w:val="both"/>
        <w:rPr>
          <w:rFonts w:ascii="Arial" w:hAnsi="Arial" w:cs="Arial"/>
        </w:rPr>
      </w:pPr>
    </w:p>
    <w:p w:rsidR="00D637C6" w:rsidRPr="00832854" w:rsidRDefault="00D637C6" w:rsidP="00D637C6">
      <w:pPr>
        <w:ind w:left="360"/>
        <w:jc w:val="both"/>
        <w:rPr>
          <w:rFonts w:ascii="Arial" w:hAnsi="Arial" w:cs="Arial"/>
          <w:b/>
        </w:rPr>
      </w:pPr>
    </w:p>
    <w:p w:rsidR="00D637C6" w:rsidRPr="00832854" w:rsidRDefault="00D637C6" w:rsidP="00D637C6">
      <w:pPr>
        <w:ind w:left="360"/>
        <w:jc w:val="both"/>
        <w:rPr>
          <w:rFonts w:ascii="Arial" w:hAnsi="Arial" w:cs="Arial"/>
          <w:b/>
        </w:rPr>
      </w:pPr>
    </w:p>
    <w:p w:rsidR="00D637C6" w:rsidRPr="00832854" w:rsidRDefault="00D637C6" w:rsidP="00D637C6">
      <w:pPr>
        <w:numPr>
          <w:ilvl w:val="1"/>
          <w:numId w:val="4"/>
        </w:numPr>
        <w:tabs>
          <w:tab w:val="num" w:pos="600"/>
          <w:tab w:val="left" w:pos="840"/>
        </w:tabs>
        <w:ind w:left="360"/>
        <w:jc w:val="both"/>
        <w:rPr>
          <w:rFonts w:ascii="Arial" w:hAnsi="Arial" w:cs="Arial"/>
          <w:b/>
        </w:rPr>
      </w:pPr>
      <w:r w:rsidRPr="00832854">
        <w:rPr>
          <w:rFonts w:ascii="Arial" w:hAnsi="Arial" w:cs="Arial"/>
          <w:b/>
        </w:rPr>
        <w:t>Materia prima</w:t>
      </w:r>
    </w:p>
    <w:p w:rsidR="00D637C6" w:rsidRPr="00F11156" w:rsidRDefault="00D637C6" w:rsidP="00D637C6">
      <w:pPr>
        <w:tabs>
          <w:tab w:val="left" w:pos="840"/>
        </w:tabs>
        <w:jc w:val="both"/>
        <w:rPr>
          <w:rFonts w:ascii="Arial" w:hAnsi="Arial" w:cs="Arial"/>
        </w:rPr>
      </w:pPr>
      <w:r w:rsidRPr="00F11156">
        <w:rPr>
          <w:rFonts w:ascii="Arial" w:hAnsi="Arial" w:cs="Arial"/>
          <w:b/>
        </w:rPr>
        <w:tab/>
      </w: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Corvina fresca entera se adquirió en un mercado </w:t>
      </w:r>
      <w:r w:rsidRPr="00F11156">
        <w:rPr>
          <w:rFonts w:ascii="Arial" w:hAnsi="Arial" w:cs="Arial"/>
          <w:color w:val="000000"/>
        </w:rPr>
        <w:t>local de Guayaquil, se le realizó una limpieza en agua con hipoclorito de sodio (50 ppm) y se la fileteó aproximadamente a las dimensiones que se indican en la tabla 3, se mantuvo los filetes alrededor de 8 horas</w:t>
      </w:r>
      <w:r w:rsidRPr="00F11156">
        <w:rPr>
          <w:rFonts w:ascii="Arial" w:hAnsi="Arial" w:cs="Arial"/>
        </w:rPr>
        <w:t xml:space="preserve"> a temperatura de 13ºC±</w:t>
      </w:r>
      <w:smartTag w:uri="urn:schemas-microsoft-com:office:smarttags" w:element="metricconverter">
        <w:smartTagPr>
          <w:attr w:name="ProductID" w:val="2ﾺC"/>
        </w:smartTagPr>
        <w:r w:rsidRPr="00F11156">
          <w:rPr>
            <w:rFonts w:ascii="Arial" w:hAnsi="Arial" w:cs="Arial"/>
          </w:rPr>
          <w:t>2ºC</w:t>
        </w:r>
      </w:smartTag>
      <w:r w:rsidRPr="00F11156">
        <w:rPr>
          <w:rFonts w:ascii="Arial" w:hAnsi="Arial" w:cs="Arial"/>
        </w:rPr>
        <w:t xml:space="preserve"> hasta el momento de los análisis, inoculación y  aplicación de los tratamientos.   La inoculación se la hizo como se detalla en el literal 2.5.</w:t>
      </w:r>
    </w:p>
    <w:p w:rsidR="00D637C6" w:rsidRPr="00F11156" w:rsidRDefault="00D637C6" w:rsidP="00D637C6">
      <w:pPr>
        <w:ind w:left="840"/>
        <w:jc w:val="center"/>
        <w:rPr>
          <w:rFonts w:ascii="Arial" w:hAnsi="Arial" w:cs="Arial"/>
          <w:b/>
        </w:rPr>
      </w:pPr>
      <w:r w:rsidRPr="00F11156">
        <w:rPr>
          <w:rFonts w:ascii="Arial" w:hAnsi="Arial" w:cs="Arial"/>
          <w:b/>
        </w:rPr>
        <w:t>TABLA 3</w:t>
      </w:r>
    </w:p>
    <w:p w:rsidR="00D637C6" w:rsidRPr="00F11156" w:rsidRDefault="00D637C6" w:rsidP="00D637C6">
      <w:pPr>
        <w:ind w:left="36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PESOS Y DIMENSIONES DE FILETES DE CORVINA</w:t>
      </w:r>
    </w:p>
    <w:p w:rsidR="00D637C6" w:rsidRPr="00F11156" w:rsidRDefault="00D637C6" w:rsidP="00D637C6">
      <w:pPr>
        <w:ind w:left="840"/>
        <w:jc w:val="center"/>
        <w:rPr>
          <w:rFonts w:ascii="Arial" w:hAnsi="Arial" w:cs="Arial"/>
          <w:b/>
        </w:rPr>
      </w:pPr>
    </w:p>
    <w:tbl>
      <w:tblPr>
        <w:tblpPr w:leftFromText="141" w:rightFromText="141" w:vertAnchor="text" w:horzAnchor="page" w:tblpX="5199" w:tblpY="54"/>
        <w:tblW w:w="2986" w:type="dxa"/>
        <w:tblCellMar>
          <w:left w:w="70" w:type="dxa"/>
          <w:right w:w="70" w:type="dxa"/>
        </w:tblCellMar>
        <w:tblLook w:val="0000"/>
      </w:tblPr>
      <w:tblGrid>
        <w:gridCol w:w="1792"/>
        <w:gridCol w:w="1194"/>
      </w:tblGrid>
      <w:tr w:rsidR="00D637C6" w:rsidRPr="00F11156" w:rsidTr="00380D14">
        <w:trPr>
          <w:trHeight w:val="560"/>
        </w:trPr>
        <w:tc>
          <w:tcPr>
            <w:tcW w:w="1792" w:type="dxa"/>
            <w:tcBorders>
              <w:top w:val="single" w:sz="8" w:space="0" w:color="auto"/>
              <w:left w:val="single" w:sz="4" w:space="0" w:color="auto"/>
              <w:bottom w:val="single" w:sz="8" w:space="0" w:color="000000"/>
              <w:right w:val="single" w:sz="4" w:space="0" w:color="auto"/>
            </w:tcBorders>
            <w:shd w:val="clear" w:color="auto" w:fill="auto"/>
            <w:vAlign w:val="center"/>
          </w:tcPr>
          <w:p w:rsidR="00D637C6" w:rsidRPr="00F11156" w:rsidRDefault="00D637C6" w:rsidP="00EE5205">
            <w:pPr>
              <w:jc w:val="center"/>
              <w:rPr>
                <w:rFonts w:ascii="Arial" w:hAnsi="Arial" w:cs="Arial"/>
                <w:b/>
                <w:bCs/>
              </w:rPr>
            </w:pPr>
            <w:r w:rsidRPr="00F11156">
              <w:rPr>
                <w:rFonts w:ascii="Arial" w:hAnsi="Arial" w:cs="Arial"/>
                <w:b/>
                <w:bCs/>
              </w:rPr>
              <w:t>Peso y dimensiones</w:t>
            </w:r>
          </w:p>
        </w:tc>
        <w:tc>
          <w:tcPr>
            <w:tcW w:w="1194" w:type="dxa"/>
            <w:tcBorders>
              <w:top w:val="single" w:sz="8" w:space="0" w:color="auto"/>
              <w:left w:val="single" w:sz="4" w:space="0" w:color="auto"/>
              <w:bottom w:val="single" w:sz="4" w:space="0" w:color="auto"/>
              <w:right w:val="single" w:sz="4" w:space="0" w:color="auto"/>
            </w:tcBorders>
            <w:shd w:val="clear" w:color="auto" w:fill="auto"/>
            <w:noWrap/>
            <w:vAlign w:val="center"/>
          </w:tcPr>
          <w:p w:rsidR="00D637C6" w:rsidRPr="00F11156" w:rsidRDefault="00D637C6" w:rsidP="00EE5205">
            <w:pPr>
              <w:jc w:val="center"/>
              <w:rPr>
                <w:rFonts w:ascii="Arial" w:hAnsi="Arial" w:cs="Arial"/>
                <w:b/>
                <w:bCs/>
              </w:rPr>
            </w:pPr>
            <w:r w:rsidRPr="00F11156">
              <w:rPr>
                <w:rFonts w:ascii="Arial" w:hAnsi="Arial" w:cs="Arial"/>
                <w:b/>
                <w:bCs/>
              </w:rPr>
              <w:t>Rango</w:t>
            </w:r>
          </w:p>
        </w:tc>
      </w:tr>
      <w:tr w:rsidR="00D637C6" w:rsidRPr="00F11156" w:rsidTr="00380D14">
        <w:trPr>
          <w:trHeight w:val="255"/>
        </w:trPr>
        <w:tc>
          <w:tcPr>
            <w:tcW w:w="1792" w:type="dxa"/>
            <w:tcBorders>
              <w:top w:val="nil"/>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rPr>
            </w:pPr>
            <w:r w:rsidRPr="00F11156">
              <w:rPr>
                <w:rFonts w:ascii="Arial" w:hAnsi="Arial" w:cs="Arial"/>
              </w:rPr>
              <w:t>Peso (gramos)</w:t>
            </w:r>
          </w:p>
        </w:tc>
        <w:tc>
          <w:tcPr>
            <w:tcW w:w="1194" w:type="dxa"/>
            <w:tcBorders>
              <w:top w:val="single" w:sz="4" w:space="0" w:color="auto"/>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rPr>
            </w:pPr>
            <w:r w:rsidRPr="00F11156">
              <w:rPr>
                <w:rFonts w:ascii="Arial" w:hAnsi="Arial" w:cs="Arial"/>
              </w:rPr>
              <w:t>190 - 220</w:t>
            </w:r>
          </w:p>
        </w:tc>
      </w:tr>
      <w:tr w:rsidR="00D637C6" w:rsidRPr="00F11156" w:rsidTr="00380D14">
        <w:trPr>
          <w:trHeight w:val="255"/>
        </w:trPr>
        <w:tc>
          <w:tcPr>
            <w:tcW w:w="1792"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rPr>
            </w:pPr>
            <w:r w:rsidRPr="00F11156">
              <w:rPr>
                <w:rFonts w:ascii="Arial" w:hAnsi="Arial" w:cs="Arial"/>
              </w:rPr>
              <w:t>Largo (cm)</w:t>
            </w:r>
          </w:p>
        </w:tc>
        <w:tc>
          <w:tcPr>
            <w:tcW w:w="1194"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rPr>
            </w:pPr>
            <w:r w:rsidRPr="00F11156">
              <w:rPr>
                <w:rFonts w:ascii="Arial" w:hAnsi="Arial" w:cs="Arial"/>
              </w:rPr>
              <w:t>22 - 23</w:t>
            </w:r>
          </w:p>
        </w:tc>
      </w:tr>
      <w:tr w:rsidR="00D637C6" w:rsidRPr="00F11156" w:rsidTr="00380D14">
        <w:trPr>
          <w:trHeight w:val="255"/>
        </w:trPr>
        <w:tc>
          <w:tcPr>
            <w:tcW w:w="1792"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rPr>
            </w:pPr>
            <w:r w:rsidRPr="00F11156">
              <w:rPr>
                <w:rFonts w:ascii="Arial" w:hAnsi="Arial" w:cs="Arial"/>
              </w:rPr>
              <w:t>Ancho (cm)</w:t>
            </w:r>
          </w:p>
        </w:tc>
        <w:tc>
          <w:tcPr>
            <w:tcW w:w="1194"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rPr>
            </w:pPr>
            <w:r w:rsidRPr="00F11156">
              <w:rPr>
                <w:rFonts w:ascii="Arial" w:hAnsi="Arial" w:cs="Arial"/>
              </w:rPr>
              <w:t>5,5 - 7,4</w:t>
            </w:r>
          </w:p>
        </w:tc>
      </w:tr>
      <w:tr w:rsidR="00D637C6" w:rsidRPr="00F11156" w:rsidTr="00380D14">
        <w:trPr>
          <w:trHeight w:val="270"/>
        </w:trPr>
        <w:tc>
          <w:tcPr>
            <w:tcW w:w="1792" w:type="dxa"/>
            <w:tcBorders>
              <w:top w:val="single" w:sz="4"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rPr>
                <w:rFonts w:ascii="Arial" w:hAnsi="Arial" w:cs="Arial"/>
              </w:rPr>
            </w:pPr>
            <w:r w:rsidRPr="00F11156">
              <w:rPr>
                <w:rFonts w:ascii="Arial" w:hAnsi="Arial" w:cs="Arial"/>
              </w:rPr>
              <w:t>Grosor (cm)</w:t>
            </w:r>
          </w:p>
        </w:tc>
        <w:tc>
          <w:tcPr>
            <w:tcW w:w="1194" w:type="dxa"/>
            <w:tcBorders>
              <w:top w:val="single" w:sz="4"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rPr>
            </w:pPr>
            <w:r w:rsidRPr="00F11156">
              <w:rPr>
                <w:rFonts w:ascii="Arial" w:hAnsi="Arial" w:cs="Arial"/>
              </w:rPr>
              <w:t>0,9 - 1,8</w:t>
            </w:r>
          </w:p>
        </w:tc>
      </w:tr>
    </w:tbl>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360"/>
        <w:jc w:val="center"/>
        <w:rPr>
          <w:rFonts w:ascii="Arial" w:hAnsi="Arial" w:cs="Arial"/>
        </w:rPr>
      </w:pPr>
    </w:p>
    <w:p w:rsidR="00D637C6" w:rsidRPr="00F11156" w:rsidRDefault="00D637C6" w:rsidP="00D637C6">
      <w:pPr>
        <w:numPr>
          <w:ilvl w:val="1"/>
          <w:numId w:val="4"/>
        </w:numPr>
        <w:tabs>
          <w:tab w:val="num" w:pos="240"/>
          <w:tab w:val="num" w:pos="600"/>
          <w:tab w:val="left" w:pos="840"/>
        </w:tabs>
        <w:spacing w:line="480" w:lineRule="auto"/>
        <w:ind w:left="360"/>
        <w:jc w:val="both"/>
        <w:rPr>
          <w:rFonts w:ascii="Arial" w:hAnsi="Arial" w:cs="Arial"/>
          <w:b/>
        </w:rPr>
      </w:pPr>
      <w:r w:rsidRPr="00F11156">
        <w:rPr>
          <w:rFonts w:ascii="Arial" w:hAnsi="Arial" w:cs="Arial"/>
          <w:b/>
        </w:rPr>
        <w:t>Aplicación de tecnología de barreras</w:t>
      </w: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Un resumen de la aplicación de las barreras sobre los filetes de corvina se muestra en la figura  2.1. </w:t>
      </w:r>
    </w:p>
    <w:p w:rsidR="00380D14" w:rsidRPr="00F11156" w:rsidRDefault="00380D14" w:rsidP="00D637C6">
      <w:pPr>
        <w:rPr>
          <w:rFonts w:ascii="Arial" w:hAnsi="Arial" w:cs="Arial"/>
        </w:rPr>
      </w:pPr>
    </w:p>
    <w:p w:rsidR="00D637C6" w:rsidRPr="00F11156" w:rsidRDefault="00D637C6" w:rsidP="00D637C6">
      <w:pPr>
        <w:rPr>
          <w:rFonts w:ascii="Arial" w:hAnsi="Arial" w:cs="Arial"/>
        </w:rPr>
      </w:pPr>
      <w:r w:rsidRPr="00F11156">
        <w:rPr>
          <w:rFonts w:ascii="Arial" w:hAnsi="Arial" w:cs="Arial"/>
          <w:b/>
          <w:noProof/>
        </w:rPr>
        <w:pict>
          <v:group id="_x0000_s1044" style="position:absolute;margin-left:54pt;margin-top:0;width:327.5pt;height:316pt;z-index:251659264" coordorigin="3828,6360" coordsize="6550,6320">
            <v:shape id="_x0000_s1045" type="#_x0000_t202" style="position:absolute;left:6137;top:6360;width:2433;height:948">
              <v:textbox style="mso-next-textbox:#_x0000_s1045">
                <w:txbxContent>
                  <w:p w:rsidR="00D637C6" w:rsidRPr="00287544" w:rsidRDefault="00D637C6" w:rsidP="00D637C6">
                    <w:pPr>
                      <w:jc w:val="center"/>
                      <w:rPr>
                        <w:rFonts w:ascii="Arial" w:hAnsi="Arial" w:cs="Arial"/>
                        <w:sz w:val="20"/>
                        <w:szCs w:val="20"/>
                      </w:rPr>
                    </w:pPr>
                    <w:r>
                      <w:rPr>
                        <w:rFonts w:ascii="Arial" w:hAnsi="Arial" w:cs="Arial"/>
                        <w:sz w:val="20"/>
                        <w:szCs w:val="20"/>
                      </w:rPr>
                      <w:t xml:space="preserve">Preparación de </w:t>
                    </w:r>
                    <w:smartTag w:uri="urn:schemas-microsoft-com:office:smarttags" w:element="PersonName">
                      <w:smartTagPr>
                        <w:attr w:name="ProductID" w:val="la Materia Prima"/>
                      </w:smartTagPr>
                      <w:r>
                        <w:rPr>
                          <w:rFonts w:ascii="Arial" w:hAnsi="Arial" w:cs="Arial"/>
                          <w:sz w:val="20"/>
                          <w:szCs w:val="20"/>
                        </w:rPr>
                        <w:t xml:space="preserve">la </w:t>
                      </w:r>
                      <w:r w:rsidRPr="00287544">
                        <w:rPr>
                          <w:rFonts w:ascii="Arial" w:hAnsi="Arial" w:cs="Arial"/>
                          <w:sz w:val="20"/>
                          <w:szCs w:val="20"/>
                        </w:rPr>
                        <w:t>Materia Prima</w:t>
                      </w:r>
                    </w:smartTag>
                  </w:p>
                  <w:p w:rsidR="00D637C6" w:rsidRPr="00EB741F" w:rsidRDefault="00D637C6" w:rsidP="00D637C6">
                    <w:pPr>
                      <w:jc w:val="center"/>
                      <w:rPr>
                        <w:rFonts w:ascii="Arial" w:hAnsi="Arial" w:cs="Arial"/>
                        <w:sz w:val="20"/>
                        <w:szCs w:val="20"/>
                      </w:rPr>
                    </w:pPr>
                    <w:r w:rsidRPr="00EB741F">
                      <w:rPr>
                        <w:rFonts w:ascii="Arial" w:hAnsi="Arial" w:cs="Arial"/>
                        <w:sz w:val="20"/>
                        <w:szCs w:val="20"/>
                      </w:rPr>
                      <w:t>Corvina fresca entera</w:t>
                    </w:r>
                  </w:p>
                </w:txbxContent>
              </v:textbox>
            </v:shape>
            <v:shape id="_x0000_s1046" type="#_x0000_t202" style="position:absolute;left:8988;top:6948;width:1390;height:519" stroked="f" strokecolor="blue">
              <v:textbox style="mso-next-textbox:#_x0000_s1046">
                <w:txbxContent>
                  <w:p w:rsidR="00D637C6" w:rsidRPr="00287544" w:rsidRDefault="00D637C6" w:rsidP="00D637C6">
                    <w:pPr>
                      <w:rPr>
                        <w:rFonts w:ascii="Arial" w:hAnsi="Arial" w:cs="Arial"/>
                        <w:sz w:val="20"/>
                        <w:szCs w:val="20"/>
                      </w:rPr>
                    </w:pPr>
                    <w:r>
                      <w:rPr>
                        <w:rFonts w:ascii="Arial" w:hAnsi="Arial" w:cs="Arial"/>
                        <w:sz w:val="20"/>
                        <w:szCs w:val="20"/>
                      </w:rPr>
                      <w:t>D</w:t>
                    </w:r>
                    <w:r w:rsidRPr="00287544">
                      <w:rPr>
                        <w:rFonts w:ascii="Arial" w:hAnsi="Arial" w:cs="Arial"/>
                        <w:sz w:val="20"/>
                        <w:szCs w:val="20"/>
                      </w:rPr>
                      <w:t>esechos</w:t>
                    </w:r>
                  </w:p>
                </w:txbxContent>
              </v:textbox>
            </v:shape>
            <v:shape id="_x0000_s1047" type="#_x0000_t202" style="position:absolute;left:6137;top:7696;width:2433;height:692">
              <v:textbox style="mso-next-textbox:#_x0000_s1047">
                <w:txbxContent>
                  <w:p w:rsidR="00D637C6" w:rsidRPr="00287544" w:rsidRDefault="00D637C6" w:rsidP="00D637C6">
                    <w:pPr>
                      <w:jc w:val="center"/>
                      <w:rPr>
                        <w:rFonts w:ascii="Arial" w:hAnsi="Arial" w:cs="Arial"/>
                        <w:b/>
                        <w:sz w:val="20"/>
                        <w:szCs w:val="20"/>
                      </w:rPr>
                    </w:pPr>
                    <w:r w:rsidRPr="00287544">
                      <w:rPr>
                        <w:rFonts w:ascii="Arial" w:hAnsi="Arial" w:cs="Arial"/>
                        <w:sz w:val="20"/>
                        <w:szCs w:val="20"/>
                      </w:rPr>
                      <w:t xml:space="preserve">Inoculación con E. coli por inmersión (20seg) </w:t>
                    </w:r>
                    <w:r>
                      <w:rPr>
                        <w:rFonts w:ascii="Arial" w:hAnsi="Arial" w:cs="Arial"/>
                        <w:sz w:val="20"/>
                        <w:szCs w:val="20"/>
                        <w:vertAlign w:val="superscript"/>
                      </w:rPr>
                      <w:t>a</w:t>
                    </w:r>
                  </w:p>
                </w:txbxContent>
              </v:textbox>
            </v:shape>
            <v:shape id="_x0000_s1048" type="#_x0000_t202" style="position:absolute;left:6137;top:8748;width:2433;height:1385">
              <v:textbox style="mso-next-textbox:#_x0000_s1048">
                <w:txbxContent>
                  <w:p w:rsidR="00D637C6" w:rsidRPr="00287544" w:rsidRDefault="00D637C6" w:rsidP="00D637C6">
                    <w:pPr>
                      <w:jc w:val="center"/>
                      <w:rPr>
                        <w:rFonts w:ascii="Arial" w:hAnsi="Arial" w:cs="Arial"/>
                        <w:sz w:val="20"/>
                        <w:szCs w:val="20"/>
                      </w:rPr>
                    </w:pPr>
                    <w:r w:rsidRPr="00287544">
                      <w:rPr>
                        <w:rFonts w:ascii="Arial" w:hAnsi="Arial" w:cs="Arial"/>
                        <w:sz w:val="20"/>
                        <w:szCs w:val="20"/>
                      </w:rPr>
                      <w:t xml:space="preserve">Aplicación de las barreras seleccionadas por inmersión en </w:t>
                    </w:r>
                  </w:p>
                  <w:p w:rsidR="00D637C6" w:rsidRPr="00A154A6" w:rsidRDefault="00D637C6" w:rsidP="00D637C6">
                    <w:pPr>
                      <w:jc w:val="center"/>
                      <w:rPr>
                        <w:rFonts w:ascii="Arial" w:hAnsi="Arial" w:cs="Arial"/>
                        <w:sz w:val="20"/>
                        <w:szCs w:val="20"/>
                        <w:lang w:val="pt-BR"/>
                      </w:rPr>
                    </w:pPr>
                    <w:r w:rsidRPr="00A154A6">
                      <w:rPr>
                        <w:rFonts w:ascii="Arial" w:hAnsi="Arial" w:cs="Arial"/>
                        <w:sz w:val="20"/>
                        <w:szCs w:val="20"/>
                        <w:lang w:val="pt-BR"/>
                      </w:rPr>
                      <w:t xml:space="preserve">SO acidificada </w:t>
                    </w:r>
                    <w:r>
                      <w:rPr>
                        <w:rFonts w:ascii="Arial" w:hAnsi="Arial" w:cs="Arial"/>
                        <w:sz w:val="20"/>
                        <w:szCs w:val="20"/>
                        <w:vertAlign w:val="superscript"/>
                        <w:lang w:val="pt-BR"/>
                      </w:rPr>
                      <w:t>b</w:t>
                    </w:r>
                  </w:p>
                  <w:p w:rsidR="00D637C6" w:rsidRPr="00A154A6" w:rsidRDefault="00D637C6" w:rsidP="00D637C6">
                    <w:pPr>
                      <w:jc w:val="center"/>
                      <w:rPr>
                        <w:rFonts w:ascii="Arial" w:hAnsi="Arial" w:cs="Arial"/>
                        <w:b/>
                        <w:sz w:val="20"/>
                        <w:szCs w:val="20"/>
                        <w:lang w:val="pt-BR"/>
                      </w:rPr>
                    </w:pPr>
                    <w:r w:rsidRPr="00A154A6">
                      <w:rPr>
                        <w:rFonts w:ascii="Arial" w:hAnsi="Arial" w:cs="Arial"/>
                        <w:sz w:val="20"/>
                        <w:szCs w:val="20"/>
                        <w:lang w:val="pt-BR"/>
                      </w:rPr>
                      <w:t>(10 min, 30±</w:t>
                    </w:r>
                    <w:smartTag w:uri="urn:schemas-microsoft-com:office:smarttags" w:element="metricconverter">
                      <w:smartTagPr>
                        <w:attr w:name="ProductID" w:val="2ﾺC"/>
                      </w:smartTagPr>
                      <w:r w:rsidRPr="00A154A6">
                        <w:rPr>
                          <w:rFonts w:ascii="Arial" w:hAnsi="Arial" w:cs="Arial"/>
                          <w:sz w:val="20"/>
                          <w:szCs w:val="20"/>
                          <w:lang w:val="pt-BR"/>
                        </w:rPr>
                        <w:t>2ºC</w:t>
                      </w:r>
                    </w:smartTag>
                    <w:r w:rsidRPr="00A154A6">
                      <w:rPr>
                        <w:rFonts w:ascii="Arial" w:hAnsi="Arial" w:cs="Arial"/>
                        <w:sz w:val="20"/>
                        <w:szCs w:val="20"/>
                        <w:lang w:val="pt-BR"/>
                      </w:rPr>
                      <w:t>)</w:t>
                    </w:r>
                  </w:p>
                </w:txbxContent>
              </v:textbox>
            </v:shape>
            <v:shape id="_x0000_s1049" type="#_x0000_t202" style="position:absolute;left:6137;top:10548;width:2433;height:360">
              <v:textbox style="mso-next-textbox:#_x0000_s1049">
                <w:txbxContent>
                  <w:p w:rsidR="00D637C6" w:rsidRPr="00287544" w:rsidRDefault="00D637C6" w:rsidP="00D637C6">
                    <w:pPr>
                      <w:jc w:val="center"/>
                      <w:rPr>
                        <w:rFonts w:ascii="Arial" w:hAnsi="Arial" w:cs="Arial"/>
                        <w:b/>
                        <w:sz w:val="20"/>
                        <w:szCs w:val="20"/>
                      </w:rPr>
                    </w:pPr>
                    <w:r w:rsidRPr="00287544">
                      <w:rPr>
                        <w:rFonts w:ascii="Arial" w:hAnsi="Arial" w:cs="Arial"/>
                        <w:sz w:val="20"/>
                        <w:szCs w:val="20"/>
                      </w:rPr>
                      <w:t xml:space="preserve">Incubación </w:t>
                    </w:r>
                    <w:smartTag w:uri="urn:schemas-microsoft-com:office:smarttags" w:element="metricconverter">
                      <w:smartTagPr>
                        <w:attr w:name="ProductID" w:val="30ﾺC"/>
                      </w:smartTagPr>
                      <w:r w:rsidRPr="00287544">
                        <w:rPr>
                          <w:rFonts w:ascii="Arial" w:hAnsi="Arial" w:cs="Arial"/>
                          <w:sz w:val="20"/>
                          <w:szCs w:val="20"/>
                        </w:rPr>
                        <w:t>30ºC</w:t>
                      </w:r>
                    </w:smartTag>
                  </w:p>
                </w:txbxContent>
              </v:textbox>
            </v:shape>
            <v:shape id="_x0000_s1050" type="#_x0000_t202" style="position:absolute;left:6137;top:11268;width:2433;height:360">
              <v:textbox style="mso-next-textbox:#_x0000_s1050">
                <w:txbxContent>
                  <w:p w:rsidR="00D637C6" w:rsidRPr="00287544" w:rsidRDefault="00D637C6" w:rsidP="00D637C6">
                    <w:pPr>
                      <w:jc w:val="center"/>
                      <w:rPr>
                        <w:rFonts w:ascii="Arial" w:hAnsi="Arial" w:cs="Arial"/>
                        <w:b/>
                        <w:sz w:val="20"/>
                        <w:szCs w:val="20"/>
                      </w:rPr>
                    </w:pPr>
                    <w:r w:rsidRPr="00287544">
                      <w:rPr>
                        <w:rFonts w:ascii="Arial" w:hAnsi="Arial" w:cs="Arial"/>
                        <w:sz w:val="20"/>
                        <w:szCs w:val="20"/>
                      </w:rPr>
                      <w:t>Análisis Microbiológicos</w:t>
                    </w:r>
                  </w:p>
                </w:txbxContent>
              </v:textbox>
            </v:shape>
            <v:shape id="_x0000_s1051" type="#_x0000_t202" style="position:absolute;left:3828;top:8928;width:2160;height:948" stroked="f">
              <v:textbox style="mso-next-textbox:#_x0000_s1051">
                <w:txbxContent>
                  <w:p w:rsidR="00D637C6" w:rsidRPr="00D364E2" w:rsidRDefault="00D637C6" w:rsidP="00D637C6">
                    <w:pPr>
                      <w:rPr>
                        <w:rFonts w:ascii="Arial" w:hAnsi="Arial" w:cs="Arial"/>
                        <w:sz w:val="20"/>
                        <w:szCs w:val="20"/>
                      </w:rPr>
                    </w:pPr>
                    <w:r w:rsidRPr="00D364E2">
                      <w:rPr>
                        <w:rFonts w:ascii="Arial" w:hAnsi="Arial" w:cs="Arial"/>
                        <w:sz w:val="20"/>
                        <w:szCs w:val="20"/>
                      </w:rPr>
                      <w:t xml:space="preserve">Reducción de </w:t>
                    </w:r>
                    <w:smartTag w:uri="urn:schemas-microsoft-com:office:smarttags" w:element="PersonName">
                      <w:smartTagPr>
                        <w:attr w:name="ProductID" w:val="la Aw"/>
                      </w:smartTagPr>
                      <w:r w:rsidRPr="00D364E2">
                        <w:rPr>
                          <w:rFonts w:ascii="Arial" w:hAnsi="Arial" w:cs="Arial"/>
                          <w:sz w:val="20"/>
                          <w:szCs w:val="20"/>
                        </w:rPr>
                        <w:t>la Aw</w:t>
                      </w:r>
                    </w:smartTag>
                  </w:p>
                  <w:p w:rsidR="00D637C6" w:rsidRPr="00D364E2" w:rsidRDefault="00D637C6" w:rsidP="00D637C6">
                    <w:pPr>
                      <w:rPr>
                        <w:rFonts w:ascii="Arial" w:hAnsi="Arial" w:cs="Arial"/>
                        <w:sz w:val="20"/>
                        <w:szCs w:val="20"/>
                      </w:rPr>
                    </w:pPr>
                  </w:p>
                  <w:p w:rsidR="00D637C6" w:rsidRPr="00D364E2" w:rsidRDefault="00D637C6" w:rsidP="00D637C6">
                    <w:pPr>
                      <w:rPr>
                        <w:rFonts w:ascii="Arial" w:hAnsi="Arial" w:cs="Arial"/>
                        <w:sz w:val="20"/>
                        <w:szCs w:val="20"/>
                      </w:rPr>
                    </w:pPr>
                    <w:r w:rsidRPr="00D364E2">
                      <w:rPr>
                        <w:rFonts w:ascii="Arial" w:hAnsi="Arial" w:cs="Arial"/>
                        <w:sz w:val="20"/>
                        <w:szCs w:val="20"/>
                      </w:rPr>
                      <w:t>Reducción del pH</w:t>
                    </w:r>
                  </w:p>
                </w:txbxContent>
              </v:textbox>
            </v:shape>
            <v:line id="_x0000_s1052" style="position:absolute" from="7428,7308" to="7428,7668">
              <v:stroke endarrow="block"/>
            </v:line>
            <v:line id="_x0000_s1053" style="position:absolute" from="7428,8388" to="7428,8748">
              <v:stroke endarrow="block"/>
            </v:line>
            <v:line id="_x0000_s1054" style="position:absolute" from="7428,10188" to="7428,10548">
              <v:stroke endarrow="block"/>
            </v:line>
            <v:line id="_x0000_s1055" style="position:absolute" from="7428,10908" to="7428,11268">
              <v:stroke endarrow="block"/>
            </v:line>
            <v:line id="_x0000_s1056" style="position:absolute" from="7428,11628" to="7428,11988">
              <v:stroke endarrow="block"/>
            </v:line>
            <v:shape id="_x0000_s1057" type="#_x0000_t202" style="position:absolute;left:6108;top:11988;width:2433;height:692">
              <v:textbox style="mso-next-textbox:#_x0000_s1057">
                <w:txbxContent>
                  <w:p w:rsidR="00D637C6" w:rsidRPr="00287544" w:rsidRDefault="00D637C6" w:rsidP="00D637C6">
                    <w:pPr>
                      <w:jc w:val="center"/>
                      <w:rPr>
                        <w:rFonts w:ascii="Arial" w:hAnsi="Arial" w:cs="Arial"/>
                        <w:b/>
                        <w:sz w:val="20"/>
                        <w:szCs w:val="20"/>
                      </w:rPr>
                    </w:pPr>
                    <w:r>
                      <w:rPr>
                        <w:rFonts w:ascii="Arial" w:hAnsi="Arial" w:cs="Arial"/>
                        <w:sz w:val="20"/>
                        <w:szCs w:val="20"/>
                      </w:rPr>
                      <w:t>Comparación con modelos Predictivos</w:t>
                    </w:r>
                  </w:p>
                </w:txbxContent>
              </v:textbox>
            </v:shape>
          </v:group>
        </w:pict>
      </w: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r w:rsidRPr="00F11156">
        <w:rPr>
          <w:rFonts w:ascii="Arial" w:hAnsi="Arial" w:cs="Arial"/>
          <w:noProof/>
        </w:rPr>
        <w:pict>
          <v:line id="_x0000_s1042" style="position:absolute;z-index:251657216" from="312pt,3.6pt" to="335.2pt,3.6pt">
            <v:stroke endarrow="block"/>
          </v:line>
        </w:pict>
      </w: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rPr>
          <w:rFonts w:ascii="Arial" w:hAnsi="Arial" w:cs="Arial"/>
        </w:rPr>
      </w:pPr>
    </w:p>
    <w:p w:rsidR="00380D14" w:rsidRPr="00380D14" w:rsidRDefault="00380D14" w:rsidP="00380D14">
      <w:pPr>
        <w:ind w:left="840"/>
        <w:jc w:val="center"/>
        <w:rPr>
          <w:rFonts w:ascii="Arial" w:hAnsi="Arial" w:cs="Arial"/>
          <w:b/>
          <w:color w:val="000000"/>
        </w:rPr>
      </w:pPr>
      <w:r w:rsidRPr="00F11156">
        <w:rPr>
          <w:rFonts w:ascii="Arial" w:hAnsi="Arial" w:cs="Arial"/>
          <w:b/>
          <w:color w:val="000000"/>
        </w:rPr>
        <w:t xml:space="preserve">FIGURA 2.1 </w:t>
      </w:r>
      <w:r w:rsidRPr="00F11156">
        <w:rPr>
          <w:rFonts w:ascii="Arial" w:hAnsi="Arial" w:cs="Arial"/>
          <w:b/>
        </w:rPr>
        <w:t xml:space="preserve">ESQUEMA DE PASOS SEGUIDOS EN </w:t>
      </w:r>
      <w:smartTag w:uri="urn:schemas-microsoft-com:office:smarttags" w:element="PersonName">
        <w:smartTagPr>
          <w:attr w:name="ProductID" w:val="LA APLICACIￓN DE"/>
        </w:smartTagPr>
        <w:smartTag w:uri="urn:schemas-microsoft-com:office:smarttags" w:element="PersonName">
          <w:smartTagPr>
            <w:attr w:name="ProductID" w:val="LA APLICACIￓN"/>
          </w:smartTagPr>
          <w:r w:rsidRPr="00F11156">
            <w:rPr>
              <w:rFonts w:ascii="Arial" w:hAnsi="Arial" w:cs="Arial"/>
              <w:b/>
            </w:rPr>
            <w:t>LA APLICACIÓN</w:t>
          </w:r>
        </w:smartTag>
        <w:r w:rsidRPr="00F11156">
          <w:rPr>
            <w:rFonts w:ascii="Arial" w:hAnsi="Arial" w:cs="Arial"/>
            <w:b/>
          </w:rPr>
          <w:t xml:space="preserve"> DE</w:t>
        </w:r>
      </w:smartTag>
      <w:r w:rsidRPr="00F11156">
        <w:rPr>
          <w:rFonts w:ascii="Arial" w:hAnsi="Arial" w:cs="Arial"/>
          <w:b/>
        </w:rPr>
        <w:t xml:space="preserve"> TECNOLOGÍA DE BARRERAS A FILETES </w:t>
      </w:r>
    </w:p>
    <w:p w:rsidR="00380D14" w:rsidRPr="00F11156" w:rsidRDefault="00380D14" w:rsidP="00380D14">
      <w:pPr>
        <w:ind w:left="840"/>
        <w:jc w:val="center"/>
        <w:rPr>
          <w:rFonts w:ascii="Arial" w:hAnsi="Arial" w:cs="Arial"/>
          <w:b/>
        </w:rPr>
      </w:pPr>
      <w:r w:rsidRPr="00F11156">
        <w:rPr>
          <w:rFonts w:ascii="Arial" w:hAnsi="Arial" w:cs="Arial"/>
          <w:b/>
        </w:rPr>
        <w:t>FRESCOS DE CORVINA</w:t>
      </w:r>
    </w:p>
    <w:p w:rsidR="00D637C6" w:rsidRDefault="00D637C6" w:rsidP="00D637C6">
      <w:pPr>
        <w:rPr>
          <w:rFonts w:ascii="Arial" w:hAnsi="Arial" w:cs="Arial"/>
        </w:rPr>
      </w:pPr>
    </w:p>
    <w:p w:rsidR="00380D14" w:rsidRDefault="00380D14" w:rsidP="00D637C6">
      <w:pPr>
        <w:rPr>
          <w:rFonts w:ascii="Arial" w:hAnsi="Arial" w:cs="Arial"/>
        </w:rPr>
      </w:pPr>
    </w:p>
    <w:p w:rsidR="00380D14" w:rsidRPr="00F11156" w:rsidRDefault="00380D14" w:rsidP="00D637C6">
      <w:pPr>
        <w:rPr>
          <w:rFonts w:ascii="Arial" w:hAnsi="Arial" w:cs="Arial"/>
        </w:rPr>
      </w:pPr>
    </w:p>
    <w:p w:rsidR="00D637C6" w:rsidRDefault="00D637C6" w:rsidP="00D637C6">
      <w:pPr>
        <w:tabs>
          <w:tab w:val="left" w:pos="2655"/>
        </w:tabs>
        <w:rPr>
          <w:rFonts w:ascii="Arial" w:hAnsi="Arial" w:cs="Arial"/>
          <w:b/>
          <w:sz w:val="20"/>
          <w:szCs w:val="20"/>
        </w:rPr>
      </w:pPr>
    </w:p>
    <w:p w:rsidR="00380D14" w:rsidRDefault="00380D14" w:rsidP="00D637C6">
      <w:pPr>
        <w:tabs>
          <w:tab w:val="left" w:pos="2655"/>
        </w:tabs>
        <w:rPr>
          <w:rFonts w:ascii="Arial" w:hAnsi="Arial" w:cs="Arial"/>
          <w:b/>
          <w:sz w:val="20"/>
          <w:szCs w:val="20"/>
        </w:rPr>
      </w:pPr>
    </w:p>
    <w:p w:rsidR="00380D14" w:rsidRDefault="00380D14" w:rsidP="00D637C6">
      <w:pPr>
        <w:tabs>
          <w:tab w:val="left" w:pos="2655"/>
        </w:tabs>
        <w:rPr>
          <w:rFonts w:ascii="Arial" w:hAnsi="Arial" w:cs="Arial"/>
          <w:b/>
          <w:sz w:val="20"/>
          <w:szCs w:val="20"/>
        </w:rPr>
      </w:pPr>
    </w:p>
    <w:p w:rsidR="00380D14" w:rsidRDefault="00380D14" w:rsidP="00D637C6">
      <w:pPr>
        <w:tabs>
          <w:tab w:val="left" w:pos="2655"/>
        </w:tabs>
        <w:rPr>
          <w:rFonts w:ascii="Arial" w:hAnsi="Arial" w:cs="Arial"/>
          <w:b/>
          <w:sz w:val="20"/>
          <w:szCs w:val="20"/>
        </w:rPr>
      </w:pPr>
    </w:p>
    <w:p w:rsidR="00380D14" w:rsidRPr="00F11156" w:rsidRDefault="00380D14" w:rsidP="00D637C6">
      <w:pPr>
        <w:tabs>
          <w:tab w:val="left" w:pos="2655"/>
        </w:tabs>
        <w:rPr>
          <w:rFonts w:ascii="Arial" w:hAnsi="Arial" w:cs="Arial"/>
          <w:b/>
          <w:sz w:val="20"/>
          <w:szCs w:val="20"/>
        </w:rPr>
      </w:pPr>
    </w:p>
    <w:p w:rsidR="00D637C6" w:rsidRPr="00F11156" w:rsidRDefault="00D637C6" w:rsidP="00D637C6">
      <w:pPr>
        <w:tabs>
          <w:tab w:val="left" w:pos="1680"/>
          <w:tab w:val="left" w:pos="2655"/>
        </w:tabs>
        <w:rPr>
          <w:rFonts w:ascii="Arial" w:hAnsi="Arial" w:cs="Arial"/>
          <w:b/>
          <w:sz w:val="20"/>
          <w:szCs w:val="20"/>
        </w:rPr>
      </w:pPr>
      <w:r w:rsidRPr="00F11156">
        <w:rPr>
          <w:rFonts w:ascii="Arial" w:hAnsi="Arial" w:cs="Arial"/>
          <w:b/>
          <w:noProof/>
          <w:sz w:val="20"/>
          <w:szCs w:val="20"/>
        </w:rPr>
        <w:pict>
          <v:line id="_x0000_s1043" style="position:absolute;z-index:251658240" from="0,5.85pt" to="84pt,5.85pt"/>
        </w:pict>
      </w:r>
    </w:p>
    <w:p w:rsidR="00D637C6" w:rsidRPr="00F11156" w:rsidRDefault="00D637C6" w:rsidP="00D637C6">
      <w:pPr>
        <w:rPr>
          <w:rFonts w:ascii="Arial" w:hAnsi="Arial" w:cs="Arial"/>
          <w:sz w:val="20"/>
          <w:szCs w:val="20"/>
        </w:rPr>
      </w:pPr>
      <w:r w:rsidRPr="00F11156">
        <w:rPr>
          <w:rFonts w:ascii="Arial" w:hAnsi="Arial" w:cs="Arial"/>
          <w:sz w:val="20"/>
          <w:szCs w:val="20"/>
          <w:vertAlign w:val="superscript"/>
        </w:rPr>
        <w:t>a</w:t>
      </w:r>
      <w:r w:rsidRPr="00F11156">
        <w:rPr>
          <w:rFonts w:ascii="Arial" w:hAnsi="Arial" w:cs="Arial"/>
          <w:sz w:val="20"/>
          <w:szCs w:val="20"/>
        </w:rPr>
        <w:t xml:space="preserve"> Suspensión de E. coli = 6.12 log10(ufc/ml)</w:t>
      </w:r>
    </w:p>
    <w:p w:rsidR="00D637C6" w:rsidRPr="00F11156" w:rsidRDefault="00D637C6" w:rsidP="00D637C6">
      <w:pPr>
        <w:tabs>
          <w:tab w:val="left" w:pos="1680"/>
        </w:tabs>
        <w:rPr>
          <w:rFonts w:ascii="Arial" w:hAnsi="Arial" w:cs="Arial"/>
          <w:sz w:val="20"/>
          <w:szCs w:val="20"/>
        </w:rPr>
      </w:pPr>
      <w:r w:rsidRPr="00F11156">
        <w:rPr>
          <w:rFonts w:ascii="Arial" w:hAnsi="Arial" w:cs="Arial"/>
          <w:sz w:val="20"/>
          <w:szCs w:val="20"/>
          <w:vertAlign w:val="superscript"/>
        </w:rPr>
        <w:t>b</w:t>
      </w:r>
      <w:r w:rsidRPr="00F11156">
        <w:rPr>
          <w:rFonts w:ascii="Arial" w:hAnsi="Arial" w:cs="Arial"/>
          <w:sz w:val="20"/>
          <w:szCs w:val="20"/>
        </w:rPr>
        <w:t xml:space="preserve"> Soluciones osmóticas acidificadas descritas en la tabla 13.</w:t>
      </w:r>
    </w:p>
    <w:p w:rsidR="00D637C6" w:rsidRPr="00F11156" w:rsidRDefault="00D637C6" w:rsidP="00D637C6">
      <w:pPr>
        <w:tabs>
          <w:tab w:val="left" w:pos="720"/>
        </w:tabs>
        <w:spacing w:line="480" w:lineRule="auto"/>
        <w:ind w:left="840"/>
        <w:jc w:val="both"/>
        <w:rPr>
          <w:rFonts w:ascii="Arial" w:hAnsi="Arial" w:cs="Arial"/>
        </w:rPr>
      </w:pPr>
      <w:r w:rsidRPr="00F11156">
        <w:rPr>
          <w:rFonts w:ascii="Arial" w:hAnsi="Arial" w:cs="Arial"/>
        </w:rPr>
        <w:t>Se utilizaron dos barreras para controlar el crecimien</w:t>
      </w:r>
      <w:r w:rsidR="007E121B">
        <w:rPr>
          <w:rFonts w:ascii="Arial" w:hAnsi="Arial" w:cs="Arial"/>
        </w:rPr>
        <w:t>to microbiano</w:t>
      </w:r>
      <w:r w:rsidRPr="00F11156">
        <w:rPr>
          <w:rFonts w:ascii="Arial" w:hAnsi="Arial" w:cs="Arial"/>
        </w:rPr>
        <w:t>: reducción de a</w:t>
      </w:r>
      <w:r w:rsidRPr="00F11156">
        <w:rPr>
          <w:rFonts w:ascii="Arial" w:hAnsi="Arial" w:cs="Arial"/>
          <w:vertAlign w:val="subscript"/>
        </w:rPr>
        <w:t>w</w:t>
      </w:r>
      <w:r w:rsidRPr="00F11156">
        <w:rPr>
          <w:rFonts w:ascii="Arial" w:hAnsi="Arial" w:cs="Arial"/>
        </w:rPr>
        <w:t xml:space="preserve"> y reducción de pH, las barreras se aplicaron a los filetes de corvina usando el método denominado Proceso de Impregnación y Deshidratación por Remojo (PIDR), ya que este mantiene la textura e integridad del producto inicial (15, 41).</w:t>
      </w:r>
    </w:p>
    <w:p w:rsidR="00D637C6" w:rsidRPr="00F11156" w:rsidRDefault="00D637C6" w:rsidP="00380D14">
      <w:pPr>
        <w:tabs>
          <w:tab w:val="left" w:pos="720"/>
        </w:tabs>
        <w:jc w:val="center"/>
        <w:rPr>
          <w:rFonts w:ascii="Arial" w:hAnsi="Arial" w:cs="Arial"/>
        </w:rPr>
      </w:pPr>
    </w:p>
    <w:p w:rsidR="00D637C6" w:rsidRPr="00F11156" w:rsidRDefault="00D637C6" w:rsidP="00D637C6">
      <w:pPr>
        <w:tabs>
          <w:tab w:val="left" w:pos="720"/>
        </w:tabs>
        <w:ind w:left="840"/>
        <w:jc w:val="both"/>
        <w:rPr>
          <w:rFonts w:ascii="Arial" w:hAnsi="Arial" w:cs="Arial"/>
        </w:rPr>
      </w:pPr>
    </w:p>
    <w:p w:rsidR="00D637C6" w:rsidRPr="00F11156" w:rsidRDefault="00D637C6" w:rsidP="00D637C6">
      <w:pPr>
        <w:tabs>
          <w:tab w:val="left" w:pos="720"/>
        </w:tabs>
        <w:spacing w:line="480" w:lineRule="auto"/>
        <w:ind w:left="840"/>
        <w:jc w:val="both"/>
        <w:rPr>
          <w:rFonts w:ascii="Arial" w:hAnsi="Arial" w:cs="Arial"/>
        </w:rPr>
      </w:pPr>
      <w:r w:rsidRPr="00F11156">
        <w:rPr>
          <w:rFonts w:ascii="Arial" w:hAnsi="Arial" w:cs="Arial"/>
        </w:rPr>
        <w:t>Para la reducción de la a</w:t>
      </w:r>
      <w:r w:rsidRPr="00F11156">
        <w:rPr>
          <w:rFonts w:ascii="Arial" w:hAnsi="Arial" w:cs="Arial"/>
          <w:vertAlign w:val="subscript"/>
        </w:rPr>
        <w:t>w</w:t>
      </w:r>
      <w:r w:rsidRPr="00F11156">
        <w:rPr>
          <w:rFonts w:ascii="Arial" w:hAnsi="Arial" w:cs="Arial"/>
        </w:rPr>
        <w:t xml:space="preserve"> se utilizaron soluciones osmóticas ternarias conformadas por sal, azúcar y agua, en dos porcentajes diferentes de concentración de solutos totales del 30% y 40% (porcentaje con respecto al peso total de la solución).  Al 30% se utilizaron dos proporciones de sal:azúcar del 2:1 y 1:1 y al 40% una proporción del 1:1.  En todos los casos la relación producto/solución fue 1/8.  Los tiempos de inmersión fueron de 10, 15 y 20 minutos.  Durante el tiempo de deshidratación osmótica (DO) se realizaron agitaciones constantes con el fin de mantener una solución homogénea.  Los agentes osmóticos utilizados fueron de grado comercial adquiridos en la ciudad de Guayaquil.   </w:t>
      </w:r>
    </w:p>
    <w:p w:rsidR="00D637C6" w:rsidRPr="00F11156" w:rsidRDefault="00D637C6" w:rsidP="00D637C6">
      <w:pPr>
        <w:tabs>
          <w:tab w:val="left" w:pos="720"/>
        </w:tabs>
        <w:spacing w:line="480" w:lineRule="auto"/>
        <w:ind w:left="840"/>
        <w:jc w:val="both"/>
        <w:rPr>
          <w:rFonts w:ascii="Arial" w:hAnsi="Arial" w:cs="Arial"/>
        </w:rPr>
      </w:pPr>
    </w:p>
    <w:p w:rsidR="00D637C6" w:rsidRPr="00F11156" w:rsidRDefault="00D637C6" w:rsidP="00D637C6">
      <w:pPr>
        <w:tabs>
          <w:tab w:val="left" w:pos="720"/>
        </w:tabs>
        <w:spacing w:line="480" w:lineRule="auto"/>
        <w:ind w:left="840"/>
        <w:jc w:val="both"/>
        <w:rPr>
          <w:rFonts w:ascii="Arial" w:hAnsi="Arial" w:cs="Arial"/>
        </w:rPr>
      </w:pPr>
      <w:r w:rsidRPr="00F11156">
        <w:rPr>
          <w:rFonts w:ascii="Arial" w:hAnsi="Arial" w:cs="Arial"/>
        </w:rPr>
        <w:t>Para la acidificación de los filetes los ácidos utilizados fueron: el  ácido   cítrico  en concentraciones de 2, 3 y 4% y el ácido acé</w:t>
      </w:r>
      <w:r w:rsidR="00704812">
        <w:rPr>
          <w:rFonts w:ascii="Arial" w:hAnsi="Arial" w:cs="Arial"/>
        </w:rPr>
        <w:t>tico en concentraciones de  1,</w:t>
      </w:r>
      <w:r w:rsidRPr="00F11156">
        <w:rPr>
          <w:rFonts w:ascii="Arial" w:hAnsi="Arial" w:cs="Arial"/>
        </w:rPr>
        <w:t>1.5</w:t>
      </w:r>
      <w:r w:rsidR="00704812">
        <w:rPr>
          <w:rFonts w:ascii="Arial" w:hAnsi="Arial" w:cs="Arial"/>
        </w:rPr>
        <w:t xml:space="preserve"> y 2</w:t>
      </w:r>
      <w:r w:rsidRPr="00F11156">
        <w:rPr>
          <w:rFonts w:ascii="Arial" w:hAnsi="Arial" w:cs="Arial"/>
        </w:rPr>
        <w:t>% (porcentaje con respecto al peso total de la solución).  Los tiempos de inmersión fueron 10, 15, 20 min. Estos ácidos fueron escogidos por ser compatibles con el sabor del pescado. Para alcanzar las concentraciones de  ácido acético se trabajó con  vinagre comercial que tiene una concentración de ácido acético de 4.29%.  En lo que respecta al ácido cítrico se utilizó uno de uso comercial adquirido en Laboratorios Vematlab S.A.</w:t>
      </w:r>
    </w:p>
    <w:p w:rsidR="00D637C6" w:rsidRPr="00F11156" w:rsidRDefault="00D637C6" w:rsidP="00D637C6">
      <w:pPr>
        <w:tabs>
          <w:tab w:val="left" w:pos="720"/>
        </w:tabs>
        <w:jc w:val="both"/>
        <w:rPr>
          <w:rFonts w:ascii="Arial" w:hAnsi="Arial" w:cs="Arial"/>
        </w:rPr>
      </w:pPr>
      <w:r w:rsidRPr="00F11156">
        <w:rPr>
          <w:rFonts w:ascii="Arial" w:hAnsi="Arial" w:cs="Arial"/>
        </w:rPr>
        <w:tab/>
      </w:r>
    </w:p>
    <w:p w:rsidR="00D637C6" w:rsidRPr="00F11156" w:rsidRDefault="00D637C6" w:rsidP="00D637C6">
      <w:pPr>
        <w:tabs>
          <w:tab w:val="left" w:pos="720"/>
        </w:tabs>
        <w:ind w:left="840"/>
        <w:jc w:val="both"/>
        <w:rPr>
          <w:rFonts w:ascii="Arial" w:hAnsi="Arial" w:cs="Arial"/>
        </w:rPr>
      </w:pPr>
    </w:p>
    <w:p w:rsidR="00D637C6" w:rsidRPr="00F11156" w:rsidRDefault="00D637C6" w:rsidP="00D637C6">
      <w:pPr>
        <w:tabs>
          <w:tab w:val="left" w:pos="720"/>
        </w:tabs>
        <w:spacing w:line="480" w:lineRule="auto"/>
        <w:ind w:left="840"/>
        <w:jc w:val="both"/>
        <w:rPr>
          <w:rFonts w:ascii="Arial" w:hAnsi="Arial" w:cs="Arial"/>
        </w:rPr>
      </w:pPr>
      <w:r w:rsidRPr="00F11156">
        <w:rPr>
          <w:rFonts w:ascii="Arial" w:hAnsi="Arial" w:cs="Arial"/>
        </w:rPr>
        <w:t xml:space="preserve">Los valores indicados de porcentajes, proporciones y tiempos están  basados en estudios anteriores en otras especies de pescado, (15, 44).  En la presente investigación se aumentó el tiempo de inmersión de los filetes en las soluciones osmóticas acidificadas con el fin de mejorar la acción de las barreras sobre los microorganismos presentes, puesto que en este estudio se inocula una carga de </w:t>
      </w:r>
      <w:r w:rsidRPr="00F11156">
        <w:rPr>
          <w:rFonts w:ascii="Arial" w:hAnsi="Arial" w:cs="Arial"/>
          <w:i/>
        </w:rPr>
        <w:t>E. coli</w:t>
      </w:r>
      <w:r w:rsidRPr="00F11156">
        <w:rPr>
          <w:rFonts w:ascii="Arial" w:hAnsi="Arial" w:cs="Arial"/>
        </w:rPr>
        <w:t xml:space="preserve"> a los filetes pa</w:t>
      </w:r>
      <w:r w:rsidR="00704812">
        <w:rPr>
          <w:rFonts w:ascii="Arial" w:hAnsi="Arial" w:cs="Arial"/>
        </w:rPr>
        <w:t>ra estudiar su comportamiento a</w:t>
      </w:r>
      <w:r w:rsidRPr="00F11156">
        <w:rPr>
          <w:rFonts w:ascii="Arial" w:hAnsi="Arial" w:cs="Arial"/>
        </w:rPr>
        <w:t xml:space="preserve"> las condiciones dadas por los tratamientos.</w:t>
      </w:r>
    </w:p>
    <w:p w:rsidR="00D637C6" w:rsidRPr="00F11156" w:rsidRDefault="00D637C6" w:rsidP="00380D14">
      <w:pPr>
        <w:tabs>
          <w:tab w:val="left" w:pos="720"/>
        </w:tabs>
        <w:jc w:val="center"/>
        <w:rPr>
          <w:rFonts w:ascii="Arial" w:hAnsi="Arial" w:cs="Arial"/>
        </w:rPr>
      </w:pPr>
    </w:p>
    <w:p w:rsidR="00D637C6" w:rsidRPr="00F11156" w:rsidRDefault="00D637C6" w:rsidP="00D637C6">
      <w:pPr>
        <w:tabs>
          <w:tab w:val="left" w:pos="720"/>
        </w:tabs>
        <w:jc w:val="both"/>
        <w:rPr>
          <w:rFonts w:ascii="Arial" w:hAnsi="Arial" w:cs="Arial"/>
        </w:rPr>
      </w:pPr>
      <w:r w:rsidRPr="00F11156">
        <w:rPr>
          <w:rFonts w:ascii="Arial" w:hAnsi="Arial" w:cs="Arial"/>
        </w:rPr>
        <w:tab/>
      </w:r>
      <w:r w:rsidRPr="00F11156">
        <w:rPr>
          <w:rFonts w:ascii="Arial" w:hAnsi="Arial" w:cs="Arial"/>
        </w:rPr>
        <w:tab/>
      </w:r>
    </w:p>
    <w:p w:rsidR="00D637C6" w:rsidRPr="00F11156" w:rsidRDefault="00D637C6" w:rsidP="00D637C6">
      <w:pPr>
        <w:numPr>
          <w:ilvl w:val="1"/>
          <w:numId w:val="4"/>
        </w:numPr>
        <w:tabs>
          <w:tab w:val="num" w:pos="600"/>
          <w:tab w:val="left" w:pos="840"/>
        </w:tabs>
        <w:spacing w:line="480" w:lineRule="auto"/>
        <w:ind w:left="360"/>
        <w:jc w:val="both"/>
        <w:rPr>
          <w:rFonts w:ascii="Arial" w:hAnsi="Arial" w:cs="Arial"/>
          <w:b/>
        </w:rPr>
      </w:pPr>
      <w:r w:rsidRPr="00F11156">
        <w:rPr>
          <w:rFonts w:ascii="Arial" w:hAnsi="Arial" w:cs="Arial"/>
          <w:b/>
        </w:rPr>
        <w:t>Evaluación sensorial</w:t>
      </w: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Para seleccionar adecuadamente las concentraciones de sal/azúcar y ácidos orgánicos en las soluciones osmóticas y el tiempo de inmersión de las muestras se realizaron análisis sensoriales de los filetes tratados.   En general, se realizaron 4 pruebas sensoriales, las 3 primeras tenían como objeto la  selección de las barreras y la última consistió en determinar la aceptación de los tratamientos seleccionados.    Para las evaluaciones sensoriales se expusieron las muestras a diferentes tiempos en soluciones conformadas por los ingredientes que se indican en la tabla 4. </w:t>
      </w:r>
    </w:p>
    <w:p w:rsidR="00D637C6" w:rsidRPr="00F11156" w:rsidRDefault="00D637C6" w:rsidP="00D637C6">
      <w:pPr>
        <w:ind w:left="839"/>
        <w:jc w:val="center"/>
        <w:rPr>
          <w:rFonts w:ascii="Arial" w:hAnsi="Arial" w:cs="Arial"/>
          <w:b/>
        </w:rPr>
      </w:pPr>
    </w:p>
    <w:p w:rsidR="00D637C6" w:rsidRPr="00F11156" w:rsidRDefault="00D637C6" w:rsidP="00D637C6">
      <w:pPr>
        <w:spacing w:line="480" w:lineRule="auto"/>
        <w:ind w:left="840"/>
        <w:jc w:val="center"/>
        <w:rPr>
          <w:rFonts w:ascii="Arial" w:hAnsi="Arial" w:cs="Arial"/>
          <w:b/>
        </w:rPr>
      </w:pPr>
      <w:r w:rsidRPr="00F11156">
        <w:rPr>
          <w:rFonts w:ascii="Arial" w:hAnsi="Arial" w:cs="Arial"/>
          <w:b/>
        </w:rPr>
        <w:t>TABLA 4</w:t>
      </w:r>
    </w:p>
    <w:p w:rsidR="00D637C6" w:rsidRPr="00F11156" w:rsidRDefault="00D637C6" w:rsidP="00D637C6">
      <w:pPr>
        <w:ind w:left="839"/>
        <w:jc w:val="center"/>
        <w:rPr>
          <w:rFonts w:ascii="Arial" w:hAnsi="Arial" w:cs="Arial"/>
          <w:b/>
        </w:rPr>
      </w:pPr>
      <w:r w:rsidRPr="00F11156">
        <w:rPr>
          <w:rFonts w:ascii="Arial" w:hAnsi="Arial" w:cs="Arial"/>
          <w:b/>
        </w:rPr>
        <w:t xml:space="preserve">INGREDIENTES DE LAS SOLUCIONES UTILIZADAS EN </w:t>
      </w:r>
      <w:smartTag w:uri="urn:schemas-microsoft-com:office:smarttags" w:element="PersonName">
        <w:smartTagPr>
          <w:attr w:name="ProductID" w:val="LA SELECCIￓN DE"/>
        </w:smartTagPr>
        <w:smartTag w:uri="urn:schemas-microsoft-com:office:smarttags" w:element="PersonName">
          <w:smartTagPr>
            <w:attr w:name="ProductID" w:val="LA SELECCIￓN"/>
          </w:smartTagPr>
          <w:r w:rsidRPr="00F11156">
            <w:rPr>
              <w:rFonts w:ascii="Arial" w:hAnsi="Arial" w:cs="Arial"/>
              <w:b/>
            </w:rPr>
            <w:t>LA SELECCIÓN</w:t>
          </w:r>
        </w:smartTag>
        <w:r w:rsidRPr="00F11156">
          <w:rPr>
            <w:rFonts w:ascii="Arial" w:hAnsi="Arial" w:cs="Arial"/>
            <w:b/>
          </w:rPr>
          <w:t xml:space="preserve"> DE</w:t>
        </w:r>
      </w:smartTag>
      <w:r w:rsidRPr="00F11156">
        <w:rPr>
          <w:rFonts w:ascii="Arial" w:hAnsi="Arial" w:cs="Arial"/>
          <w:b/>
        </w:rPr>
        <w:t xml:space="preserve"> LAS BARRERAS</w:t>
      </w:r>
    </w:p>
    <w:p w:rsidR="00D637C6" w:rsidRPr="00F11156" w:rsidRDefault="00D637C6" w:rsidP="00D637C6">
      <w:pPr>
        <w:ind w:left="839"/>
        <w:jc w:val="center"/>
        <w:rPr>
          <w:rFonts w:ascii="Arial" w:hAnsi="Arial" w:cs="Arial"/>
          <w:b/>
        </w:rPr>
      </w:pPr>
    </w:p>
    <w:tbl>
      <w:tblPr>
        <w:tblW w:w="6360" w:type="dxa"/>
        <w:tblInd w:w="1440" w:type="dxa"/>
        <w:tblCellMar>
          <w:left w:w="70" w:type="dxa"/>
          <w:right w:w="70" w:type="dxa"/>
        </w:tblCellMar>
        <w:tblLook w:val="0000"/>
      </w:tblPr>
      <w:tblGrid>
        <w:gridCol w:w="1200"/>
        <w:gridCol w:w="1571"/>
        <w:gridCol w:w="1080"/>
        <w:gridCol w:w="1209"/>
        <w:gridCol w:w="1300"/>
      </w:tblGrid>
      <w:tr w:rsidR="00D637C6" w:rsidRPr="00F11156" w:rsidTr="00EE5205">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Nº Prueba</w:t>
            </w:r>
          </w:p>
        </w:tc>
        <w:tc>
          <w:tcPr>
            <w:tcW w:w="3860" w:type="dxa"/>
            <w:gridSpan w:val="3"/>
            <w:tcBorders>
              <w:top w:val="single" w:sz="8" w:space="0" w:color="auto"/>
              <w:left w:val="nil"/>
              <w:bottom w:val="single" w:sz="8" w:space="0" w:color="auto"/>
              <w:right w:val="single" w:sz="8" w:space="0" w:color="000000"/>
            </w:tcBorders>
            <w:shd w:val="clear" w:color="auto" w:fill="auto"/>
            <w:noWrap/>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Ingredientes en las soluciones</w:t>
            </w:r>
          </w:p>
        </w:tc>
        <w:tc>
          <w:tcPr>
            <w:tcW w:w="1300" w:type="dxa"/>
            <w:vMerge w:val="restart"/>
            <w:tcBorders>
              <w:top w:val="single" w:sz="8" w:space="0" w:color="auto"/>
              <w:left w:val="nil"/>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Tiempo de inmersión</w:t>
            </w:r>
          </w:p>
        </w:tc>
      </w:tr>
      <w:tr w:rsidR="00D637C6" w:rsidRPr="00F11156" w:rsidTr="00EE5205">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b/>
                <w:bCs/>
                <w:sz w:val="20"/>
                <w:szCs w:val="20"/>
              </w:rPr>
            </w:pPr>
          </w:p>
        </w:tc>
        <w:tc>
          <w:tcPr>
            <w:tcW w:w="1571" w:type="dxa"/>
            <w:tcBorders>
              <w:top w:val="nil"/>
              <w:left w:val="nil"/>
              <w:bottom w:val="single" w:sz="8" w:space="0" w:color="auto"/>
              <w:right w:val="nil"/>
            </w:tcBorders>
            <w:shd w:val="clear" w:color="auto" w:fill="auto"/>
            <w:noWrap/>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ClNa:Sacarosa</w:t>
            </w:r>
          </w:p>
        </w:tc>
        <w:tc>
          <w:tcPr>
            <w:tcW w:w="1080"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Ac. cítrico</w:t>
            </w:r>
          </w:p>
        </w:tc>
        <w:tc>
          <w:tcPr>
            <w:tcW w:w="1209" w:type="dxa"/>
            <w:tcBorders>
              <w:top w:val="nil"/>
              <w:left w:val="nil"/>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Ac. Acético</w:t>
            </w:r>
          </w:p>
        </w:tc>
        <w:tc>
          <w:tcPr>
            <w:tcW w:w="1300" w:type="dxa"/>
            <w:vMerge/>
            <w:tcBorders>
              <w:top w:val="single" w:sz="8" w:space="0" w:color="auto"/>
              <w:left w:val="nil"/>
              <w:bottom w:val="single" w:sz="8" w:space="0" w:color="000000"/>
              <w:right w:val="single" w:sz="8" w:space="0" w:color="auto"/>
            </w:tcBorders>
            <w:vAlign w:val="center"/>
          </w:tcPr>
          <w:p w:rsidR="00D637C6" w:rsidRPr="00F11156" w:rsidRDefault="00D637C6" w:rsidP="00EE5205">
            <w:pPr>
              <w:rPr>
                <w:rFonts w:ascii="Arial" w:hAnsi="Arial" w:cs="Arial"/>
                <w:b/>
                <w:bCs/>
                <w:sz w:val="20"/>
                <w:szCs w:val="20"/>
              </w:rPr>
            </w:pPr>
          </w:p>
        </w:tc>
      </w:tr>
      <w:tr w:rsidR="00D637C6" w:rsidRPr="00F11156" w:rsidTr="00EE5205">
        <w:trPr>
          <w:trHeight w:val="255"/>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w:t>
            </w: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(1:1)</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val="restart"/>
            <w:tcBorders>
              <w:top w:val="nil"/>
              <w:left w:val="single" w:sz="4"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 15 y 20 minutos</w:t>
            </w: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(2:1)</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40% (1:1)</w:t>
            </w:r>
          </w:p>
        </w:tc>
        <w:tc>
          <w:tcPr>
            <w:tcW w:w="1080"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55"/>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val="restart"/>
            <w:tcBorders>
              <w:top w:val="nil"/>
              <w:left w:val="single" w:sz="4" w:space="0" w:color="auto"/>
              <w:bottom w:val="single" w:sz="4" w:space="0" w:color="auto"/>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 y 15 minutos</w:t>
            </w:r>
          </w:p>
        </w:tc>
      </w:tr>
      <w:tr w:rsidR="00D637C6" w:rsidRPr="00F11156" w:rsidTr="00EE5205">
        <w:trPr>
          <w:trHeight w:val="255"/>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4" w:space="0" w:color="auto"/>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55"/>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4" w:space="0" w:color="auto"/>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w:t>
            </w:r>
          </w:p>
        </w:tc>
        <w:tc>
          <w:tcPr>
            <w:tcW w:w="1300" w:type="dxa"/>
            <w:vMerge w:val="restart"/>
            <w:tcBorders>
              <w:top w:val="nil"/>
              <w:left w:val="single" w:sz="4"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 y 15 minutos</w:t>
            </w: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571" w:type="dxa"/>
            <w:vMerge w:val="restart"/>
            <w:tcBorders>
              <w:top w:val="nil"/>
              <w:left w:val="nil"/>
              <w:bottom w:val="single" w:sz="4" w:space="0" w:color="auto"/>
              <w:right w:val="nil"/>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30% (1:1)</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val="restart"/>
            <w:tcBorders>
              <w:top w:val="nil"/>
              <w:left w:val="single" w:sz="4" w:space="0" w:color="auto"/>
              <w:bottom w:val="single" w:sz="4" w:space="0" w:color="auto"/>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 y 15 min</w:t>
            </w: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tcBorders>
              <w:top w:val="nil"/>
              <w:left w:val="nil"/>
              <w:bottom w:val="single" w:sz="4" w:space="0" w:color="auto"/>
              <w:right w:val="nil"/>
            </w:tcBorders>
            <w:vAlign w:val="center"/>
          </w:tcPr>
          <w:p w:rsidR="00D637C6" w:rsidRPr="00F11156" w:rsidRDefault="00D637C6" w:rsidP="00EE5205">
            <w:pPr>
              <w:rPr>
                <w:rFonts w:ascii="Arial" w:hAnsi="Arial" w:cs="Arial"/>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4" w:space="0" w:color="auto"/>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tcBorders>
              <w:top w:val="nil"/>
              <w:left w:val="nil"/>
              <w:bottom w:val="single" w:sz="4" w:space="0" w:color="auto"/>
              <w:right w:val="nil"/>
            </w:tcBorders>
            <w:vAlign w:val="center"/>
          </w:tcPr>
          <w:p w:rsidR="00D637C6" w:rsidRPr="00F11156" w:rsidRDefault="00D637C6" w:rsidP="00EE5205">
            <w:pPr>
              <w:rPr>
                <w:rFonts w:ascii="Arial" w:hAnsi="Arial" w:cs="Arial"/>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300" w:type="dxa"/>
            <w:vMerge/>
            <w:tcBorders>
              <w:top w:val="nil"/>
              <w:left w:val="single" w:sz="4" w:space="0" w:color="auto"/>
              <w:bottom w:val="single" w:sz="4" w:space="0" w:color="auto"/>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val="restart"/>
            <w:tcBorders>
              <w:top w:val="nil"/>
              <w:left w:val="nil"/>
              <w:bottom w:val="single" w:sz="4" w:space="0" w:color="auto"/>
              <w:right w:val="nil"/>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30% (2:1)</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val="restart"/>
            <w:tcBorders>
              <w:top w:val="nil"/>
              <w:left w:val="single" w:sz="4" w:space="0" w:color="auto"/>
              <w:bottom w:val="single" w:sz="4" w:space="0" w:color="auto"/>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 y 15 min</w:t>
            </w: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tcBorders>
              <w:top w:val="nil"/>
              <w:left w:val="nil"/>
              <w:bottom w:val="single" w:sz="4" w:space="0" w:color="auto"/>
              <w:right w:val="nil"/>
            </w:tcBorders>
            <w:vAlign w:val="center"/>
          </w:tcPr>
          <w:p w:rsidR="00D637C6" w:rsidRPr="00F11156" w:rsidRDefault="00D637C6" w:rsidP="00EE5205">
            <w:pPr>
              <w:rPr>
                <w:rFonts w:ascii="Arial" w:hAnsi="Arial" w:cs="Arial"/>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4" w:space="0" w:color="auto"/>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tcBorders>
              <w:top w:val="nil"/>
              <w:left w:val="nil"/>
              <w:bottom w:val="single" w:sz="4" w:space="0" w:color="auto"/>
              <w:right w:val="nil"/>
            </w:tcBorders>
            <w:vAlign w:val="center"/>
          </w:tcPr>
          <w:p w:rsidR="00D637C6" w:rsidRPr="00F11156" w:rsidRDefault="00D637C6" w:rsidP="00EE5205">
            <w:pPr>
              <w:rPr>
                <w:rFonts w:ascii="Arial" w:hAnsi="Arial" w:cs="Arial"/>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300" w:type="dxa"/>
            <w:vMerge/>
            <w:tcBorders>
              <w:top w:val="nil"/>
              <w:left w:val="single" w:sz="4" w:space="0" w:color="auto"/>
              <w:bottom w:val="single" w:sz="4" w:space="0" w:color="auto"/>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val="restart"/>
            <w:tcBorders>
              <w:top w:val="nil"/>
              <w:left w:val="nil"/>
              <w:bottom w:val="single" w:sz="8" w:space="0" w:color="000000"/>
              <w:right w:val="nil"/>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40% (1:1)</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val="restart"/>
            <w:tcBorders>
              <w:top w:val="nil"/>
              <w:left w:val="single" w:sz="4"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 y 15 min</w:t>
            </w: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tcBorders>
              <w:top w:val="nil"/>
              <w:left w:val="nil"/>
              <w:bottom w:val="single" w:sz="8" w:space="0" w:color="000000"/>
              <w:right w:val="nil"/>
            </w:tcBorders>
            <w:vAlign w:val="center"/>
          </w:tcPr>
          <w:p w:rsidR="00D637C6" w:rsidRPr="00F11156" w:rsidRDefault="00D637C6" w:rsidP="00EE5205">
            <w:pPr>
              <w:rPr>
                <w:rFonts w:ascii="Arial" w:hAnsi="Arial" w:cs="Arial"/>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tcBorders>
              <w:top w:val="nil"/>
              <w:left w:val="nil"/>
              <w:bottom w:val="single" w:sz="8" w:space="0" w:color="000000"/>
              <w:right w:val="nil"/>
            </w:tcBorders>
            <w:vAlign w:val="center"/>
          </w:tcPr>
          <w:p w:rsidR="00D637C6" w:rsidRPr="00F11156" w:rsidRDefault="00D637C6" w:rsidP="00EE5205">
            <w:pPr>
              <w:rPr>
                <w:rFonts w:ascii="Arial" w:hAnsi="Arial" w:cs="Arial"/>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571" w:type="dxa"/>
            <w:vMerge w:val="restart"/>
            <w:tcBorders>
              <w:top w:val="nil"/>
              <w:left w:val="nil"/>
              <w:bottom w:val="single" w:sz="4" w:space="0" w:color="auto"/>
              <w:right w:val="nil"/>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30% (2:1)</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val="restart"/>
            <w:tcBorders>
              <w:top w:val="nil"/>
              <w:left w:val="single" w:sz="4"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 min</w:t>
            </w: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vMerge/>
            <w:tcBorders>
              <w:top w:val="nil"/>
              <w:left w:val="nil"/>
              <w:bottom w:val="single" w:sz="4" w:space="0" w:color="auto"/>
              <w:right w:val="nil"/>
            </w:tcBorders>
            <w:vAlign w:val="center"/>
          </w:tcPr>
          <w:p w:rsidR="00D637C6" w:rsidRPr="00F11156" w:rsidRDefault="00D637C6" w:rsidP="00EE5205">
            <w:pPr>
              <w:rPr>
                <w:rFonts w:ascii="Arial" w:hAnsi="Arial" w:cs="Arial"/>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(2:1)</w:t>
            </w:r>
          </w:p>
        </w:tc>
        <w:tc>
          <w:tcPr>
            <w:tcW w:w="1080"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9" w:type="dxa"/>
            <w:tcBorders>
              <w:top w:val="nil"/>
              <w:left w:val="nil"/>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r w:rsidR="00D637C6" w:rsidRPr="00F11156" w:rsidTr="00EE5205">
        <w:trPr>
          <w:trHeight w:val="270"/>
        </w:trPr>
        <w:tc>
          <w:tcPr>
            <w:tcW w:w="120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c>
          <w:tcPr>
            <w:tcW w:w="1571"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40% (1:1)</w:t>
            </w:r>
          </w:p>
        </w:tc>
        <w:tc>
          <w:tcPr>
            <w:tcW w:w="1080"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209" w:type="dxa"/>
            <w:tcBorders>
              <w:top w:val="nil"/>
              <w:left w:val="nil"/>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300" w:type="dxa"/>
            <w:vMerge/>
            <w:tcBorders>
              <w:top w:val="nil"/>
              <w:left w:val="single" w:sz="4" w:space="0" w:color="auto"/>
              <w:bottom w:val="single" w:sz="8" w:space="0" w:color="000000"/>
              <w:right w:val="single" w:sz="8" w:space="0" w:color="auto"/>
            </w:tcBorders>
            <w:vAlign w:val="center"/>
          </w:tcPr>
          <w:p w:rsidR="00D637C6" w:rsidRPr="00F11156" w:rsidRDefault="00D637C6" w:rsidP="00EE5205">
            <w:pPr>
              <w:rPr>
                <w:rFonts w:ascii="Arial" w:hAnsi="Arial" w:cs="Arial"/>
                <w:sz w:val="20"/>
                <w:szCs w:val="20"/>
              </w:rPr>
            </w:pPr>
          </w:p>
        </w:tc>
      </w:tr>
    </w:tbl>
    <w:p w:rsidR="00D637C6" w:rsidRDefault="00D637C6" w:rsidP="00380D14">
      <w:pPr>
        <w:ind w:left="839"/>
        <w:jc w:val="both"/>
        <w:rPr>
          <w:rFonts w:ascii="Arial" w:hAnsi="Arial" w:cs="Arial"/>
        </w:rPr>
      </w:pPr>
    </w:p>
    <w:p w:rsidR="00380D14" w:rsidRDefault="00380D14" w:rsidP="00380D14">
      <w:pPr>
        <w:ind w:left="839"/>
        <w:jc w:val="both"/>
        <w:rPr>
          <w:rFonts w:ascii="Arial" w:hAnsi="Arial" w:cs="Arial"/>
        </w:rPr>
      </w:pPr>
    </w:p>
    <w:p w:rsidR="00380D14" w:rsidRPr="00F11156" w:rsidRDefault="00380D14" w:rsidP="00380D14">
      <w:pPr>
        <w:ind w:left="839"/>
        <w:jc w:val="both"/>
        <w:rPr>
          <w:rFonts w:ascii="Arial" w:hAnsi="Arial" w:cs="Arial"/>
        </w:rPr>
      </w:pPr>
    </w:p>
    <w:p w:rsidR="00D637C6" w:rsidRPr="00F11156" w:rsidRDefault="00704812" w:rsidP="00D637C6">
      <w:pPr>
        <w:spacing w:line="480" w:lineRule="auto"/>
        <w:ind w:left="840"/>
        <w:jc w:val="both"/>
        <w:rPr>
          <w:rFonts w:ascii="Arial" w:hAnsi="Arial" w:cs="Arial"/>
        </w:rPr>
      </w:pPr>
      <w:r>
        <w:rPr>
          <w:rFonts w:ascii="Arial" w:hAnsi="Arial" w:cs="Arial"/>
        </w:rPr>
        <w:t>Todas</w:t>
      </w:r>
      <w:r w:rsidR="00D637C6" w:rsidRPr="00F11156">
        <w:rPr>
          <w:rFonts w:ascii="Arial" w:hAnsi="Arial" w:cs="Arial"/>
        </w:rPr>
        <w:t xml:space="preserve"> estas evaluaciones sensoriales </w:t>
      </w:r>
      <w:r>
        <w:rPr>
          <w:rFonts w:ascii="Arial" w:hAnsi="Arial" w:cs="Arial"/>
        </w:rPr>
        <w:t>se realizaron con</w:t>
      </w:r>
      <w:r w:rsidR="00D637C6" w:rsidRPr="00F11156">
        <w:rPr>
          <w:rFonts w:ascii="Arial" w:hAnsi="Arial" w:cs="Arial"/>
        </w:rPr>
        <w:t xml:space="preserve"> el fin </w:t>
      </w:r>
      <w:r>
        <w:rPr>
          <w:rFonts w:ascii="Arial" w:hAnsi="Arial" w:cs="Arial"/>
        </w:rPr>
        <w:t xml:space="preserve">de </w:t>
      </w:r>
      <w:r w:rsidR="00D637C6" w:rsidRPr="00F11156">
        <w:rPr>
          <w:rFonts w:ascii="Arial" w:hAnsi="Arial" w:cs="Arial"/>
        </w:rPr>
        <w:t>seleccionar las 4 combinaciones de barreras (tecnologías de barreras) que de acuerdo al consumidor sean las que impartan mejor sabor a los filetes tratados con ellas.</w:t>
      </w:r>
    </w:p>
    <w:p w:rsidR="00D637C6" w:rsidRPr="00F11156" w:rsidRDefault="00D637C6" w:rsidP="00D637C6">
      <w:pPr>
        <w:spacing w:line="480" w:lineRule="auto"/>
        <w:ind w:left="84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En las dos primeras pruebas sensoriales se dieron a degustar las muestras preparadas a 5 panelistas semientrenados y en la tercera a 4 panelistas entrenados, a los que se les entregó cuestionarios basados en pruebas hedónicas de 4, 5 y 9 puntos respectivamente,   (Apéndices   F, G, H y I).   La evaluación sensorial final  se realizó con una repetición, con 12 panelistas semientrenados mediante una prueba de medición del grado de satisfacción en cuanto al sabor de la muestra, para la cual se utilizó una escala hedónica de nueve puntos.  A los resultados obtenidos en esta prueba se les realizó un análisis de varianza (3).</w:t>
      </w:r>
    </w:p>
    <w:p w:rsidR="00D637C6" w:rsidRPr="00F11156" w:rsidRDefault="00D637C6" w:rsidP="00D637C6">
      <w:pPr>
        <w:spacing w:line="480" w:lineRule="auto"/>
        <w:ind w:left="840"/>
        <w:jc w:val="both"/>
        <w:rPr>
          <w:rFonts w:ascii="Arial" w:hAnsi="Arial" w:cs="Arial"/>
        </w:rPr>
      </w:pPr>
    </w:p>
    <w:p w:rsidR="00D637C6" w:rsidRPr="00F11156" w:rsidRDefault="00D637C6" w:rsidP="00D637C6">
      <w:pPr>
        <w:numPr>
          <w:ilvl w:val="1"/>
          <w:numId w:val="4"/>
        </w:numPr>
        <w:tabs>
          <w:tab w:val="num" w:pos="600"/>
          <w:tab w:val="left" w:pos="840"/>
        </w:tabs>
        <w:spacing w:line="480" w:lineRule="auto"/>
        <w:ind w:left="360"/>
        <w:jc w:val="both"/>
        <w:rPr>
          <w:rFonts w:ascii="Arial" w:hAnsi="Arial" w:cs="Arial"/>
          <w:b/>
        </w:rPr>
      </w:pPr>
      <w:r w:rsidRPr="00F11156">
        <w:rPr>
          <w:rFonts w:ascii="Arial" w:hAnsi="Arial" w:cs="Arial"/>
          <w:b/>
        </w:rPr>
        <w:t>Análisis Físicos – Químicos</w:t>
      </w:r>
    </w:p>
    <w:p w:rsidR="00D637C6" w:rsidRPr="00F11156" w:rsidRDefault="00D637C6" w:rsidP="00D637C6">
      <w:pPr>
        <w:spacing w:line="480" w:lineRule="auto"/>
        <w:ind w:left="840"/>
        <w:jc w:val="both"/>
        <w:rPr>
          <w:rFonts w:ascii="Arial" w:hAnsi="Arial" w:cs="Arial"/>
          <w:b/>
        </w:rPr>
      </w:pPr>
      <w:r w:rsidRPr="00F11156">
        <w:rPr>
          <w:rFonts w:ascii="Arial" w:hAnsi="Arial" w:cs="Arial"/>
          <w:b/>
        </w:rPr>
        <w:t>Determinación de la a</w:t>
      </w:r>
      <w:r w:rsidRPr="00F11156">
        <w:rPr>
          <w:rFonts w:ascii="Arial" w:hAnsi="Arial" w:cs="Arial"/>
          <w:b/>
          <w:vertAlign w:val="subscript"/>
        </w:rPr>
        <w:t>w</w:t>
      </w:r>
    </w:p>
    <w:p w:rsidR="00D637C6" w:rsidRPr="00F11156" w:rsidRDefault="00D637C6" w:rsidP="00D637C6">
      <w:pPr>
        <w:tabs>
          <w:tab w:val="left" w:pos="840"/>
        </w:tabs>
        <w:spacing w:line="480" w:lineRule="auto"/>
        <w:ind w:left="839"/>
        <w:jc w:val="both"/>
        <w:rPr>
          <w:rFonts w:ascii="Arial" w:hAnsi="Arial" w:cs="Arial"/>
        </w:rPr>
      </w:pPr>
      <w:r w:rsidRPr="00F11156">
        <w:rPr>
          <w:rFonts w:ascii="Arial" w:hAnsi="Arial" w:cs="Arial"/>
        </w:rPr>
        <w:t>Los valores de a</w:t>
      </w:r>
      <w:r w:rsidRPr="00F11156">
        <w:rPr>
          <w:rFonts w:ascii="Arial" w:hAnsi="Arial" w:cs="Arial"/>
          <w:vertAlign w:val="subscript"/>
        </w:rPr>
        <w:t>w</w:t>
      </w:r>
      <w:r w:rsidRPr="00F11156">
        <w:rPr>
          <w:rFonts w:ascii="Arial" w:hAnsi="Arial" w:cs="Arial"/>
        </w:rPr>
        <w:t xml:space="preserve"> en los filetes tratados y el filete control sin tratamiento (FCST) se determinaron a través de la ecuación de Grover: </w:t>
      </w:r>
    </w:p>
    <w:p w:rsidR="00D637C6" w:rsidRPr="00F11156" w:rsidRDefault="00D637C6" w:rsidP="00D637C6">
      <w:pPr>
        <w:tabs>
          <w:tab w:val="left" w:pos="840"/>
          <w:tab w:val="right" w:pos="8277"/>
        </w:tabs>
        <w:spacing w:line="480" w:lineRule="auto"/>
        <w:ind w:left="839"/>
        <w:rPr>
          <w:rFonts w:ascii="Arial" w:hAnsi="Arial" w:cs="Arial"/>
          <w:lang w:val="pt-BR"/>
        </w:rPr>
      </w:pPr>
      <w:r w:rsidRPr="00F11156">
        <w:rPr>
          <w:rFonts w:ascii="Arial" w:hAnsi="Arial" w:cs="Arial"/>
        </w:rPr>
        <w:t xml:space="preserve">                              </w:t>
      </w:r>
      <w:r w:rsidRPr="00F11156">
        <w:rPr>
          <w:rFonts w:ascii="Arial" w:hAnsi="Arial" w:cs="Arial"/>
          <w:lang w:val="pt-BR"/>
        </w:rPr>
        <w:t>Aw*100 = 104 - 10Eº + 0.45 (Eº)</w:t>
      </w:r>
      <w:r w:rsidRPr="00F11156">
        <w:rPr>
          <w:rFonts w:ascii="Arial" w:hAnsi="Arial" w:cs="Arial"/>
          <w:vertAlign w:val="superscript"/>
          <w:lang w:val="pt-BR"/>
        </w:rPr>
        <w:t xml:space="preserve">2 </w:t>
      </w:r>
      <w:r w:rsidRPr="00F11156">
        <w:rPr>
          <w:rFonts w:ascii="Arial" w:hAnsi="Arial" w:cs="Arial"/>
          <w:lang w:val="pt-BR"/>
        </w:rPr>
        <w:t xml:space="preserve">                    (2.1)</w:t>
      </w:r>
    </w:p>
    <w:p w:rsidR="00D637C6" w:rsidRPr="00F11156" w:rsidRDefault="00D637C6" w:rsidP="00D637C6">
      <w:pPr>
        <w:tabs>
          <w:tab w:val="left" w:pos="840"/>
        </w:tabs>
        <w:spacing w:line="480" w:lineRule="auto"/>
        <w:ind w:left="839"/>
        <w:jc w:val="center"/>
        <w:rPr>
          <w:rFonts w:ascii="Arial" w:hAnsi="Arial" w:cs="Arial"/>
          <w:lang w:val="pt-BR"/>
        </w:rPr>
      </w:pPr>
      <w:r w:rsidRPr="00F11156">
        <w:rPr>
          <w:rFonts w:ascii="Arial" w:hAnsi="Arial" w:cs="Arial"/>
          <w:lang w:val="pt-BR"/>
        </w:rPr>
        <w:t xml:space="preserve">Eº = </w:t>
      </w:r>
      <w:r w:rsidRPr="00F11156">
        <w:rPr>
          <w:rFonts w:ascii="Arial" w:hAnsi="Arial" w:cs="Arial"/>
        </w:rPr>
        <w:sym w:font="Symbol" w:char="F053"/>
      </w:r>
      <w:r w:rsidRPr="00F11156">
        <w:rPr>
          <w:rFonts w:ascii="Arial" w:hAnsi="Arial" w:cs="Arial"/>
          <w:lang w:val="pt-BR"/>
        </w:rPr>
        <w:t>(E</w:t>
      </w:r>
      <w:r w:rsidRPr="00F11156">
        <w:rPr>
          <w:rFonts w:ascii="Arial" w:hAnsi="Arial" w:cs="Arial"/>
          <w:vertAlign w:val="subscript"/>
          <w:lang w:val="pt-BR"/>
        </w:rPr>
        <w:t xml:space="preserve">i </w:t>
      </w:r>
      <w:r w:rsidRPr="00F11156">
        <w:rPr>
          <w:rFonts w:ascii="Arial" w:hAnsi="Arial" w:cs="Arial"/>
          <w:lang w:val="pt-BR"/>
        </w:rPr>
        <w:t>/ m</w:t>
      </w:r>
      <w:r w:rsidRPr="00F11156">
        <w:rPr>
          <w:rFonts w:ascii="Arial" w:hAnsi="Arial" w:cs="Arial"/>
          <w:vertAlign w:val="subscript"/>
          <w:lang w:val="pt-BR"/>
        </w:rPr>
        <w:t>i</w:t>
      </w:r>
      <w:r w:rsidRPr="00F11156">
        <w:rPr>
          <w:rFonts w:ascii="Arial" w:hAnsi="Arial" w:cs="Arial"/>
          <w:lang w:val="pt-BR"/>
        </w:rPr>
        <w:t>)</w:t>
      </w:r>
    </w:p>
    <w:p w:rsidR="00380D14" w:rsidRDefault="00380D14" w:rsidP="00D637C6">
      <w:pPr>
        <w:tabs>
          <w:tab w:val="left" w:pos="840"/>
        </w:tabs>
        <w:spacing w:line="480" w:lineRule="auto"/>
        <w:ind w:left="839"/>
        <w:jc w:val="both"/>
        <w:rPr>
          <w:rFonts w:ascii="Arial" w:hAnsi="Arial" w:cs="Arial"/>
        </w:rPr>
      </w:pPr>
    </w:p>
    <w:p w:rsidR="00D637C6" w:rsidRPr="00F11156" w:rsidRDefault="00D637C6" w:rsidP="00D637C6">
      <w:pPr>
        <w:tabs>
          <w:tab w:val="left" w:pos="840"/>
        </w:tabs>
        <w:spacing w:line="480" w:lineRule="auto"/>
        <w:ind w:left="839"/>
        <w:jc w:val="both"/>
        <w:rPr>
          <w:rFonts w:ascii="Arial" w:hAnsi="Arial" w:cs="Arial"/>
        </w:rPr>
      </w:pPr>
      <w:r w:rsidRPr="00F11156">
        <w:rPr>
          <w:rFonts w:ascii="Arial" w:hAnsi="Arial" w:cs="Arial"/>
        </w:rPr>
        <w:t>Donde:</w:t>
      </w:r>
    </w:p>
    <w:p w:rsidR="00D637C6" w:rsidRPr="00F11156" w:rsidRDefault="00D637C6" w:rsidP="00D637C6">
      <w:pPr>
        <w:tabs>
          <w:tab w:val="left" w:pos="840"/>
          <w:tab w:val="left" w:pos="1080"/>
          <w:tab w:val="left" w:pos="1320"/>
        </w:tabs>
        <w:spacing w:line="480" w:lineRule="auto"/>
        <w:ind w:left="839"/>
        <w:jc w:val="both"/>
        <w:rPr>
          <w:rFonts w:ascii="Arial" w:hAnsi="Arial" w:cs="Arial"/>
        </w:rPr>
      </w:pPr>
      <w:r w:rsidRPr="00F11156">
        <w:rPr>
          <w:rFonts w:ascii="Arial" w:hAnsi="Arial" w:cs="Arial"/>
        </w:rPr>
        <w:t>E</w:t>
      </w:r>
      <w:r w:rsidRPr="00F11156">
        <w:rPr>
          <w:rFonts w:ascii="Arial" w:hAnsi="Arial" w:cs="Arial"/>
          <w:vertAlign w:val="subscript"/>
        </w:rPr>
        <w:t>i</w:t>
      </w:r>
      <w:r w:rsidRPr="00F11156">
        <w:rPr>
          <w:rFonts w:ascii="Arial" w:hAnsi="Arial" w:cs="Arial"/>
        </w:rPr>
        <w:t xml:space="preserve">: es un valor constante de ingredientes i para la ecuación de      </w:t>
      </w:r>
    </w:p>
    <w:p w:rsidR="00D637C6" w:rsidRPr="00F11156" w:rsidRDefault="00D637C6" w:rsidP="00D637C6">
      <w:pPr>
        <w:tabs>
          <w:tab w:val="left" w:pos="840"/>
        </w:tabs>
        <w:spacing w:line="480" w:lineRule="auto"/>
        <w:ind w:left="839"/>
        <w:jc w:val="both"/>
        <w:rPr>
          <w:rFonts w:ascii="Arial" w:hAnsi="Arial" w:cs="Arial"/>
        </w:rPr>
      </w:pPr>
      <w:r w:rsidRPr="00F11156">
        <w:rPr>
          <w:rFonts w:ascii="Arial" w:hAnsi="Arial" w:cs="Arial"/>
        </w:rPr>
        <w:t xml:space="preserve">     Grover.</w:t>
      </w:r>
    </w:p>
    <w:p w:rsidR="00D637C6" w:rsidRPr="00F11156" w:rsidRDefault="00D637C6" w:rsidP="00D637C6">
      <w:pPr>
        <w:tabs>
          <w:tab w:val="left" w:pos="840"/>
        </w:tabs>
        <w:spacing w:line="480" w:lineRule="auto"/>
        <w:ind w:left="839"/>
        <w:jc w:val="both"/>
        <w:rPr>
          <w:rFonts w:ascii="Arial" w:hAnsi="Arial" w:cs="Arial"/>
        </w:rPr>
      </w:pPr>
      <w:r w:rsidRPr="00F11156">
        <w:rPr>
          <w:rFonts w:ascii="Arial" w:hAnsi="Arial" w:cs="Arial"/>
        </w:rPr>
        <w:t>m</w:t>
      </w:r>
      <w:r w:rsidRPr="00F11156">
        <w:rPr>
          <w:rFonts w:ascii="Arial" w:hAnsi="Arial" w:cs="Arial"/>
          <w:vertAlign w:val="subscript"/>
        </w:rPr>
        <w:t>i</w:t>
      </w:r>
      <w:r w:rsidRPr="00F11156">
        <w:rPr>
          <w:rFonts w:ascii="Arial" w:hAnsi="Arial" w:cs="Arial"/>
        </w:rPr>
        <w:t xml:space="preserve">: es el contenido de humedad del ingrediente en gramos de agua </w:t>
      </w:r>
    </w:p>
    <w:p w:rsidR="00D637C6" w:rsidRPr="00F11156" w:rsidRDefault="00D637C6" w:rsidP="00D637C6">
      <w:pPr>
        <w:tabs>
          <w:tab w:val="left" w:pos="840"/>
        </w:tabs>
        <w:spacing w:line="480" w:lineRule="auto"/>
        <w:ind w:left="839"/>
        <w:jc w:val="both"/>
        <w:rPr>
          <w:rFonts w:ascii="Arial" w:hAnsi="Arial" w:cs="Arial"/>
        </w:rPr>
      </w:pPr>
      <w:r w:rsidRPr="00F11156">
        <w:rPr>
          <w:rFonts w:ascii="Arial" w:hAnsi="Arial" w:cs="Arial"/>
        </w:rPr>
        <w:t xml:space="preserve">      por gramo de ingrediente.</w:t>
      </w:r>
    </w:p>
    <w:p w:rsidR="00D637C6" w:rsidRPr="00F11156" w:rsidRDefault="00380D14" w:rsidP="00D637C6">
      <w:pPr>
        <w:tabs>
          <w:tab w:val="left" w:pos="840"/>
        </w:tabs>
        <w:spacing w:line="480" w:lineRule="auto"/>
        <w:ind w:left="839"/>
        <w:jc w:val="both"/>
        <w:rPr>
          <w:rFonts w:ascii="Arial" w:hAnsi="Arial" w:cs="Arial"/>
        </w:rPr>
      </w:pPr>
      <w:r>
        <w:rPr>
          <w:rFonts w:ascii="Arial" w:hAnsi="Arial" w:cs="Arial"/>
        </w:rPr>
        <w:t xml:space="preserve">                     </w:t>
      </w: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Para poder aplicar esta ecuación es indispensable conocer la composición del filete antes y después del tratamiento, la misma que fue determinada mediante un balance de materia, y también </w:t>
      </w:r>
      <w:r w:rsidR="00704812" w:rsidRPr="00F11156">
        <w:rPr>
          <w:rFonts w:ascii="Arial" w:hAnsi="Arial" w:cs="Arial"/>
        </w:rPr>
        <w:t xml:space="preserve">conocer </w:t>
      </w:r>
      <w:r w:rsidRPr="00F11156">
        <w:rPr>
          <w:rFonts w:ascii="Arial" w:hAnsi="Arial" w:cs="Arial"/>
        </w:rPr>
        <w:t>los valores E</w:t>
      </w:r>
      <w:r w:rsidRPr="00F11156">
        <w:rPr>
          <w:rFonts w:ascii="Arial" w:hAnsi="Arial" w:cs="Arial"/>
          <w:vertAlign w:val="subscript"/>
        </w:rPr>
        <w:t>i</w:t>
      </w:r>
      <w:r w:rsidRPr="00F11156">
        <w:rPr>
          <w:rFonts w:ascii="Arial" w:hAnsi="Arial" w:cs="Arial"/>
        </w:rPr>
        <w:t xml:space="preserve"> para la ecuación de Grover, ver Apéndice J.</w:t>
      </w:r>
    </w:p>
    <w:p w:rsidR="00D637C6" w:rsidRPr="00F11156" w:rsidRDefault="00D637C6" w:rsidP="00D637C6">
      <w:pPr>
        <w:spacing w:line="480" w:lineRule="auto"/>
        <w:ind w:left="840"/>
        <w:jc w:val="both"/>
        <w:rPr>
          <w:rFonts w:ascii="Arial" w:hAnsi="Arial" w:cs="Arial"/>
        </w:rPr>
      </w:pPr>
    </w:p>
    <w:p w:rsidR="00D637C6" w:rsidRPr="00F11156" w:rsidRDefault="00D637C6" w:rsidP="00D637C6">
      <w:pPr>
        <w:spacing w:line="480" w:lineRule="auto"/>
        <w:ind w:left="840"/>
        <w:jc w:val="both"/>
        <w:rPr>
          <w:rFonts w:ascii="Arial" w:hAnsi="Arial" w:cs="Arial"/>
          <w:b/>
        </w:rPr>
      </w:pPr>
      <w:r w:rsidRPr="00F11156">
        <w:rPr>
          <w:rFonts w:ascii="Arial" w:hAnsi="Arial" w:cs="Arial"/>
        </w:rPr>
        <w:t>Se realizó una isoterma de desorción para la carne de corvina fresca por el método isopiéstico o gravimétrico, usando el programa Microcal ORIGIN 6</w:t>
      </w:r>
      <w:r w:rsidRPr="00F11156">
        <w:rPr>
          <w:rFonts w:ascii="Arial" w:hAnsi="Arial" w:cs="Arial"/>
          <w:b/>
        </w:rPr>
        <w:t xml:space="preserve"> </w:t>
      </w:r>
      <w:r w:rsidRPr="00F11156">
        <w:rPr>
          <w:rFonts w:ascii="Arial" w:hAnsi="Arial" w:cs="Arial"/>
        </w:rPr>
        <w:t>(figura 2.2).  Esta isoterma es una curva que relaciona el contenido total de humedad y la correspondiente</w:t>
      </w:r>
      <w:r w:rsidR="00380D14">
        <w:rPr>
          <w:rFonts w:ascii="Arial" w:hAnsi="Arial" w:cs="Arial"/>
        </w:rPr>
        <w:t xml:space="preserve"> actividad de agua del alimento</w:t>
      </w:r>
      <w:r w:rsidRPr="00F11156">
        <w:rPr>
          <w:rFonts w:ascii="Arial" w:hAnsi="Arial" w:cs="Arial"/>
        </w:rPr>
        <w:t xml:space="preserve"> (7,  31).</w:t>
      </w:r>
    </w:p>
    <w:p w:rsidR="00D637C6" w:rsidRPr="00F11156" w:rsidRDefault="00D637C6" w:rsidP="00D637C6">
      <w:pPr>
        <w:spacing w:line="480" w:lineRule="auto"/>
        <w:ind w:left="840"/>
        <w:jc w:val="center"/>
        <w:rPr>
          <w:rFonts w:ascii="Arial" w:hAnsi="Arial" w:cs="Arial"/>
          <w:b/>
        </w:rPr>
      </w:pPr>
    </w:p>
    <w:p w:rsidR="00D637C6" w:rsidRPr="00F11156" w:rsidRDefault="00D637C6" w:rsidP="00D637C6">
      <w:pPr>
        <w:spacing w:line="480" w:lineRule="auto"/>
        <w:ind w:left="840"/>
        <w:jc w:val="center"/>
        <w:rPr>
          <w:rFonts w:ascii="Arial" w:hAnsi="Arial" w:cs="Arial"/>
          <w:b/>
        </w:rPr>
      </w:pPr>
    </w:p>
    <w:p w:rsidR="00D637C6" w:rsidRPr="00F11156" w:rsidRDefault="00D637C6" w:rsidP="00D637C6">
      <w:pPr>
        <w:spacing w:line="480" w:lineRule="auto"/>
        <w:ind w:left="840"/>
        <w:jc w:val="center"/>
        <w:rPr>
          <w:rFonts w:ascii="Arial" w:hAnsi="Arial" w:cs="Arial"/>
          <w:b/>
        </w:rPr>
      </w:pPr>
    </w:p>
    <w:p w:rsidR="00D637C6" w:rsidRPr="00F11156" w:rsidRDefault="00D637C6" w:rsidP="00D637C6">
      <w:pPr>
        <w:spacing w:line="480" w:lineRule="auto"/>
        <w:ind w:left="840"/>
        <w:jc w:val="center"/>
        <w:rPr>
          <w:rFonts w:ascii="Arial" w:hAnsi="Arial" w:cs="Arial"/>
          <w:b/>
        </w:rPr>
      </w:pPr>
    </w:p>
    <w:p w:rsidR="00D637C6" w:rsidRPr="00F11156" w:rsidRDefault="00D637C6" w:rsidP="00D637C6">
      <w:pPr>
        <w:spacing w:line="480" w:lineRule="auto"/>
        <w:ind w:left="840"/>
        <w:jc w:val="center"/>
        <w:rPr>
          <w:rFonts w:ascii="Arial" w:hAnsi="Arial" w:cs="Arial"/>
          <w:b/>
        </w:rPr>
      </w:pPr>
    </w:p>
    <w:p w:rsidR="00D637C6" w:rsidRPr="00F11156" w:rsidRDefault="00D637C6" w:rsidP="00D637C6">
      <w:pPr>
        <w:spacing w:line="480" w:lineRule="auto"/>
        <w:ind w:left="840"/>
        <w:jc w:val="center"/>
        <w:rPr>
          <w:rFonts w:ascii="Arial" w:hAnsi="Arial" w:cs="Arial"/>
          <w:b/>
        </w:rPr>
      </w:pPr>
    </w:p>
    <w:p w:rsidR="00380D14" w:rsidRPr="00F11156" w:rsidRDefault="000B725F" w:rsidP="0015628C">
      <w:pPr>
        <w:ind w:left="840"/>
        <w:jc w:val="center"/>
        <w:rPr>
          <w:rFonts w:ascii="Arial" w:hAnsi="Arial" w:cs="Arial"/>
          <w:b/>
        </w:rPr>
      </w:pPr>
      <w:r>
        <w:rPr>
          <w:noProof/>
        </w:rPr>
        <w:drawing>
          <wp:inline distT="0" distB="0" distL="0" distR="0">
            <wp:extent cx="4895850" cy="3790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895850" cy="3790950"/>
                    </a:xfrm>
                    <a:prstGeom prst="rect">
                      <a:avLst/>
                    </a:prstGeom>
                    <a:noFill/>
                    <a:ln w="9525">
                      <a:noFill/>
                      <a:miter lim="800000"/>
                      <a:headEnd/>
                      <a:tailEnd/>
                    </a:ln>
                  </pic:spPr>
                </pic:pic>
              </a:graphicData>
            </a:graphic>
          </wp:inline>
        </w:drawing>
      </w:r>
      <w:r w:rsidR="00380D14" w:rsidRPr="0015628C">
        <w:rPr>
          <w:rFonts w:ascii="Arial" w:hAnsi="Arial" w:cs="Arial"/>
          <w:b/>
        </w:rPr>
        <w:t>FIGU</w:t>
      </w:r>
      <w:r w:rsidR="00380D14" w:rsidRPr="00F11156">
        <w:rPr>
          <w:rFonts w:ascii="Arial" w:hAnsi="Arial" w:cs="Arial"/>
          <w:b/>
        </w:rPr>
        <w:t>RA 2.2</w:t>
      </w:r>
      <w:r w:rsidR="00380D14">
        <w:rPr>
          <w:rFonts w:ascii="Arial" w:hAnsi="Arial" w:cs="Arial"/>
          <w:b/>
        </w:rPr>
        <w:t xml:space="preserve">. </w:t>
      </w:r>
      <w:r w:rsidR="00380D14" w:rsidRPr="00F11156">
        <w:rPr>
          <w:rFonts w:ascii="Arial" w:hAnsi="Arial" w:cs="Arial"/>
          <w:b/>
        </w:rPr>
        <w:t>IS</w:t>
      </w:r>
      <w:r w:rsidR="00380D14">
        <w:rPr>
          <w:rFonts w:ascii="Arial" w:hAnsi="Arial" w:cs="Arial"/>
          <w:b/>
        </w:rPr>
        <w:t xml:space="preserve">OTERMA DE DESORCIÓN DE CARNE DE </w:t>
      </w:r>
      <w:r w:rsidR="00380D14" w:rsidRPr="00F11156">
        <w:rPr>
          <w:rFonts w:ascii="Arial" w:hAnsi="Arial" w:cs="Arial"/>
          <w:b/>
        </w:rPr>
        <w:t xml:space="preserve">CORVINA FRESCA </w:t>
      </w:r>
      <w:r w:rsidR="00380D14">
        <w:rPr>
          <w:rFonts w:ascii="Arial" w:hAnsi="Arial" w:cs="Arial"/>
          <w:b/>
        </w:rPr>
        <w:t xml:space="preserve">- </w:t>
      </w:r>
      <w:r w:rsidR="00380D14" w:rsidRPr="00F11156">
        <w:rPr>
          <w:rFonts w:ascii="Arial" w:hAnsi="Arial" w:cs="Arial"/>
          <w:b/>
        </w:rPr>
        <w:t xml:space="preserve">MÉTODO GRAVIMÉTRICO  </w:t>
      </w:r>
    </w:p>
    <w:p w:rsidR="00380D14" w:rsidRDefault="0015628C" w:rsidP="00380D14">
      <w:pPr>
        <w:ind w:left="839"/>
        <w:jc w:val="both"/>
        <w:rPr>
          <w:rFonts w:ascii="Arial" w:hAnsi="Arial" w:cs="Arial"/>
        </w:rPr>
      </w:pPr>
      <w:r>
        <w:rPr>
          <w:rFonts w:ascii="Arial" w:hAnsi="Arial" w:cs="Arial"/>
        </w:rPr>
        <w:t xml:space="preserve">                        </w:t>
      </w:r>
    </w:p>
    <w:p w:rsidR="00380D14" w:rsidRDefault="00380D14" w:rsidP="0015628C">
      <w:pPr>
        <w:ind w:left="839"/>
        <w:jc w:val="center"/>
        <w:rPr>
          <w:rFonts w:ascii="Arial" w:hAnsi="Arial" w:cs="Arial"/>
        </w:rPr>
      </w:pPr>
    </w:p>
    <w:p w:rsidR="00380D14" w:rsidRDefault="00380D14" w:rsidP="00380D14">
      <w:pPr>
        <w:ind w:left="839"/>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Para seguir el método gravimétrico se construyeron 11 sistemas cerrados con distintas solución saturada de diferentes actividades de agua, las sales utilizadas se muestran en la tabla 5.  La temperatura de trabajo fue de  5ºC±</w:t>
      </w:r>
      <w:smartTag w:uri="urn:schemas-microsoft-com:office:smarttags" w:element="metricconverter">
        <w:smartTagPr>
          <w:attr w:name="ProductID" w:val="2ﾺC"/>
        </w:smartTagPr>
        <w:r w:rsidRPr="00F11156">
          <w:rPr>
            <w:rFonts w:ascii="Arial" w:hAnsi="Arial" w:cs="Arial"/>
          </w:rPr>
          <w:t>2ºC</w:t>
        </w:r>
      </w:smartTag>
      <w:r w:rsidRPr="00F11156">
        <w:rPr>
          <w:rFonts w:ascii="Arial" w:hAnsi="Arial" w:cs="Arial"/>
        </w:rPr>
        <w:t xml:space="preserve">.  Esta prueba se realizó por duplicado.  </w:t>
      </w: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Default="00D637C6" w:rsidP="00D637C6">
      <w:pPr>
        <w:ind w:left="840"/>
        <w:jc w:val="center"/>
        <w:rPr>
          <w:rFonts w:ascii="Arial" w:hAnsi="Arial" w:cs="Arial"/>
          <w:b/>
        </w:rPr>
      </w:pPr>
    </w:p>
    <w:p w:rsidR="0015628C" w:rsidRPr="00F11156" w:rsidRDefault="0015628C"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TABLA 5</w:t>
      </w: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 xml:space="preserve">ACTIVIDADES DE AGUA DE SOLUCIONES </w:t>
      </w:r>
    </w:p>
    <w:p w:rsidR="00D637C6" w:rsidRPr="00F11156" w:rsidRDefault="00D637C6" w:rsidP="00D637C6">
      <w:pPr>
        <w:ind w:left="840"/>
        <w:jc w:val="center"/>
        <w:rPr>
          <w:rFonts w:ascii="Arial" w:hAnsi="Arial" w:cs="Arial"/>
          <w:b/>
        </w:rPr>
      </w:pPr>
      <w:r w:rsidRPr="00F11156">
        <w:rPr>
          <w:rFonts w:ascii="Arial" w:hAnsi="Arial" w:cs="Arial"/>
          <w:b/>
        </w:rPr>
        <w:t>SALINAS SOBRESATURADAS A 5ºC</w:t>
      </w:r>
      <w:r w:rsidRPr="00F11156">
        <w:rPr>
          <w:rFonts w:ascii="Arial" w:hAnsi="Arial" w:cs="Arial"/>
          <w:b/>
          <w:bCs/>
        </w:rPr>
        <w:t>±</w:t>
      </w:r>
      <w:smartTag w:uri="urn:schemas-microsoft-com:office:smarttags" w:element="metricconverter">
        <w:smartTagPr>
          <w:attr w:name="ProductID" w:val="2ﾺC"/>
        </w:smartTagPr>
        <w:r w:rsidRPr="00F11156">
          <w:rPr>
            <w:rFonts w:ascii="Arial" w:hAnsi="Arial" w:cs="Arial"/>
            <w:b/>
            <w:bCs/>
          </w:rPr>
          <w:t>2ºC</w:t>
        </w:r>
      </w:smartTag>
    </w:p>
    <w:p w:rsidR="00D637C6" w:rsidRPr="00F11156" w:rsidRDefault="00D637C6" w:rsidP="00D637C6">
      <w:pPr>
        <w:ind w:left="840"/>
        <w:jc w:val="center"/>
        <w:rPr>
          <w:rFonts w:ascii="Arial" w:hAnsi="Arial" w:cs="Arial"/>
        </w:rPr>
      </w:pPr>
    </w:p>
    <w:tbl>
      <w:tblPr>
        <w:tblW w:w="4560" w:type="dxa"/>
        <w:tblInd w:w="2350" w:type="dxa"/>
        <w:tblCellMar>
          <w:left w:w="70" w:type="dxa"/>
          <w:right w:w="70" w:type="dxa"/>
        </w:tblCellMar>
        <w:tblLook w:val="0000"/>
      </w:tblPr>
      <w:tblGrid>
        <w:gridCol w:w="3360"/>
        <w:gridCol w:w="1200"/>
      </w:tblGrid>
      <w:tr w:rsidR="00D637C6" w:rsidRPr="00F11156" w:rsidTr="00B64CE7">
        <w:trPr>
          <w:trHeight w:val="276"/>
        </w:trPr>
        <w:tc>
          <w:tcPr>
            <w:tcW w:w="3360" w:type="dxa"/>
            <w:tcBorders>
              <w:top w:val="single" w:sz="8" w:space="0" w:color="auto"/>
              <w:left w:val="single" w:sz="4" w:space="0" w:color="auto"/>
              <w:bottom w:val="nil"/>
              <w:right w:val="single" w:sz="4" w:space="0" w:color="auto"/>
            </w:tcBorders>
            <w:shd w:val="clear" w:color="auto" w:fill="auto"/>
            <w:noWrap/>
            <w:vAlign w:val="center"/>
          </w:tcPr>
          <w:p w:rsidR="00D637C6" w:rsidRPr="00F11156" w:rsidRDefault="00D637C6" w:rsidP="00EE5205">
            <w:pPr>
              <w:rPr>
                <w:rFonts w:ascii="Arial" w:hAnsi="Arial" w:cs="Arial"/>
                <w:b/>
                <w:bCs/>
                <w:sz w:val="20"/>
                <w:szCs w:val="20"/>
              </w:rPr>
            </w:pPr>
            <w:r w:rsidRPr="00F11156">
              <w:rPr>
                <w:rFonts w:ascii="Arial" w:hAnsi="Arial" w:cs="Arial"/>
                <w:b/>
                <w:bCs/>
                <w:sz w:val="20"/>
                <w:szCs w:val="20"/>
              </w:rPr>
              <w:t>Soluciones saturadas de:</w:t>
            </w:r>
          </w:p>
        </w:tc>
        <w:tc>
          <w:tcPr>
            <w:tcW w:w="1200" w:type="dxa"/>
            <w:tcBorders>
              <w:top w:val="single" w:sz="8" w:space="0" w:color="auto"/>
              <w:left w:val="single" w:sz="4" w:space="0" w:color="auto"/>
              <w:bottom w:val="nil"/>
              <w:right w:val="single" w:sz="4" w:space="0" w:color="auto"/>
            </w:tcBorders>
            <w:shd w:val="clear" w:color="auto" w:fill="auto"/>
            <w:noWrap/>
            <w:vAlign w:val="bottom"/>
          </w:tcPr>
          <w:p w:rsidR="00D637C6" w:rsidRPr="00F11156" w:rsidRDefault="00D637C6" w:rsidP="00EE5205">
            <w:pPr>
              <w:ind w:left="50"/>
              <w:jc w:val="center"/>
              <w:rPr>
                <w:rFonts w:ascii="Arial" w:hAnsi="Arial" w:cs="Arial"/>
                <w:b/>
                <w:bCs/>
                <w:sz w:val="20"/>
                <w:szCs w:val="20"/>
              </w:rPr>
            </w:pPr>
            <w:r w:rsidRPr="00F11156">
              <w:rPr>
                <w:rFonts w:ascii="Arial" w:hAnsi="Arial" w:cs="Arial"/>
                <w:b/>
                <w:bCs/>
                <w:sz w:val="20"/>
                <w:szCs w:val="20"/>
              </w:rPr>
              <w:t>Aw</w:t>
            </w:r>
          </w:p>
          <w:p w:rsidR="00D637C6" w:rsidRPr="00F11156" w:rsidRDefault="00D637C6" w:rsidP="00EE5205">
            <w:pPr>
              <w:ind w:left="50"/>
              <w:jc w:val="center"/>
              <w:rPr>
                <w:rFonts w:ascii="Arial" w:hAnsi="Arial" w:cs="Arial"/>
                <w:b/>
                <w:bCs/>
                <w:sz w:val="20"/>
                <w:szCs w:val="20"/>
              </w:rPr>
            </w:pPr>
            <w:r w:rsidRPr="00F11156">
              <w:rPr>
                <w:rFonts w:ascii="Arial" w:hAnsi="Arial" w:cs="Arial"/>
                <w:b/>
                <w:bCs/>
                <w:sz w:val="20"/>
                <w:szCs w:val="20"/>
              </w:rPr>
              <w:t>(5±</w:t>
            </w:r>
            <w:smartTag w:uri="urn:schemas-microsoft-com:office:smarttags" w:element="metricconverter">
              <w:smartTagPr>
                <w:attr w:name="ProductID" w:val="aCĘ㽸ϹƘĚ퇈 ƈĔ 借俠⃐㫪ၩ〫鴰䌯尺堀㄀踀Ꜷᆌ䄀䍒䥈繖1䀀̀Ѐ炾툵ꢓ猶ᐉ䄀爀挀栀椀瘀漀猀 搀攀"/>
              </w:smartTagPr>
              <w:r w:rsidRPr="00F11156">
                <w:rPr>
                  <w:rFonts w:ascii="Arial" w:hAnsi="Arial" w:cs="Arial"/>
                  <w:b/>
                  <w:bCs/>
                  <w:sz w:val="20"/>
                  <w:szCs w:val="20"/>
                </w:rPr>
                <w:t>2ºC</w:t>
              </w:r>
            </w:smartTag>
            <w:r w:rsidRPr="00F11156">
              <w:rPr>
                <w:rFonts w:ascii="Arial" w:hAnsi="Arial" w:cs="Arial"/>
                <w:b/>
                <w:bCs/>
                <w:sz w:val="20"/>
                <w:szCs w:val="20"/>
              </w:rPr>
              <w:t>)</w:t>
            </w:r>
          </w:p>
        </w:tc>
      </w:tr>
      <w:tr w:rsidR="00D637C6" w:rsidRPr="00F11156" w:rsidTr="00B64CE7">
        <w:trPr>
          <w:trHeight w:val="276"/>
        </w:trPr>
        <w:tc>
          <w:tcPr>
            <w:tcW w:w="3360" w:type="dxa"/>
            <w:tcBorders>
              <w:top w:val="single" w:sz="8" w:space="0" w:color="auto"/>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Sulfato de Potasio</w:t>
            </w:r>
          </w:p>
        </w:tc>
        <w:tc>
          <w:tcPr>
            <w:tcW w:w="1200" w:type="dxa"/>
            <w:tcBorders>
              <w:top w:val="single" w:sz="8" w:space="0" w:color="auto"/>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0,9848</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Nitrato de Potasio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0,9627</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Cloruro de Potasio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0,8767</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Sulfato de Amonio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0,8242</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Cloruro de Amonio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0,8121</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Nitrato de Sodio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0,7857</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Cloruro de Sodio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0,7565</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Yoduro de Potasio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0,733</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Nitrato de Magnesio hexahidratado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0,5886</w:t>
            </w:r>
          </w:p>
        </w:tc>
      </w:tr>
      <w:tr w:rsidR="00D637C6" w:rsidRPr="00F11156" w:rsidTr="00B64CE7">
        <w:trPr>
          <w:trHeight w:val="276"/>
        </w:trPr>
        <w:tc>
          <w:tcPr>
            <w:tcW w:w="336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Cloruro de Magnesio hexahidratado</w:t>
            </w:r>
          </w:p>
        </w:tc>
        <w:tc>
          <w:tcPr>
            <w:tcW w:w="1200"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0,336</w:t>
            </w:r>
          </w:p>
        </w:tc>
      </w:tr>
      <w:tr w:rsidR="00D637C6" w:rsidRPr="00F11156" w:rsidTr="00B64CE7">
        <w:trPr>
          <w:trHeight w:val="276"/>
        </w:trPr>
        <w:tc>
          <w:tcPr>
            <w:tcW w:w="3360" w:type="dxa"/>
            <w:tcBorders>
              <w:top w:val="single" w:sz="4"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Acetato de Potasio</w:t>
            </w:r>
          </w:p>
        </w:tc>
        <w:tc>
          <w:tcPr>
            <w:tcW w:w="1200" w:type="dxa"/>
            <w:tcBorders>
              <w:top w:val="single" w:sz="4"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ind w:left="50"/>
              <w:jc w:val="center"/>
              <w:rPr>
                <w:rFonts w:ascii="Arial" w:hAnsi="Arial" w:cs="Arial"/>
                <w:sz w:val="20"/>
                <w:szCs w:val="20"/>
              </w:rPr>
            </w:pPr>
            <w:r w:rsidRPr="00F11156">
              <w:rPr>
                <w:rFonts w:ascii="Arial" w:hAnsi="Arial" w:cs="Arial"/>
                <w:sz w:val="20"/>
                <w:szCs w:val="20"/>
              </w:rPr>
              <w:t>0,2337</w:t>
            </w:r>
          </w:p>
        </w:tc>
      </w:tr>
    </w:tbl>
    <w:p w:rsidR="00D637C6" w:rsidRPr="00F11156" w:rsidRDefault="00D637C6" w:rsidP="00D637C6">
      <w:pPr>
        <w:ind w:left="1800"/>
        <w:jc w:val="both"/>
        <w:rPr>
          <w:rFonts w:ascii="Arial" w:hAnsi="Arial" w:cs="Arial"/>
          <w:b/>
        </w:rPr>
      </w:pPr>
    </w:p>
    <w:p w:rsidR="00D637C6" w:rsidRPr="00380D14" w:rsidRDefault="00D637C6" w:rsidP="00D637C6">
      <w:pPr>
        <w:ind w:left="840"/>
        <w:jc w:val="both"/>
        <w:rPr>
          <w:rFonts w:ascii="Arial" w:hAnsi="Arial" w:cs="Arial"/>
          <w:b/>
          <w:sz w:val="22"/>
          <w:szCs w:val="22"/>
          <w:lang w:val="en-GB"/>
        </w:rPr>
      </w:pPr>
      <w:r w:rsidRPr="00380D14">
        <w:rPr>
          <w:rFonts w:ascii="Arial" w:hAnsi="Arial" w:cs="Arial"/>
          <w:b/>
          <w:sz w:val="22"/>
          <w:szCs w:val="22"/>
          <w:lang w:val="en-GB"/>
        </w:rPr>
        <w:t xml:space="preserve">FUENTE: </w:t>
      </w:r>
      <w:r w:rsidRPr="00380D14">
        <w:rPr>
          <w:rFonts w:ascii="Arial" w:hAnsi="Arial" w:cs="Arial"/>
          <w:sz w:val="22"/>
          <w:szCs w:val="22"/>
          <w:lang w:val="en-GB"/>
        </w:rPr>
        <w:t>Moisture Sorption: Practical Aspects of Isotherm Measurement and Use (31).</w:t>
      </w:r>
    </w:p>
    <w:p w:rsidR="00D637C6" w:rsidRPr="00F11156" w:rsidRDefault="00D637C6" w:rsidP="00D637C6">
      <w:pPr>
        <w:ind w:left="1800"/>
        <w:jc w:val="both"/>
        <w:rPr>
          <w:rFonts w:ascii="Arial" w:hAnsi="Arial" w:cs="Arial"/>
          <w:b/>
          <w:lang w:val="en-GB"/>
        </w:rPr>
      </w:pPr>
    </w:p>
    <w:p w:rsidR="00D637C6" w:rsidRPr="00F11156" w:rsidRDefault="00D637C6" w:rsidP="00D637C6">
      <w:pPr>
        <w:spacing w:line="480" w:lineRule="auto"/>
        <w:ind w:left="840"/>
        <w:jc w:val="both"/>
        <w:rPr>
          <w:rFonts w:ascii="Arial" w:hAnsi="Arial" w:cs="Arial"/>
          <w:b/>
          <w:lang w:val="en-GB"/>
        </w:rPr>
      </w:pPr>
    </w:p>
    <w:p w:rsidR="00D637C6" w:rsidRPr="00F11156" w:rsidRDefault="00D637C6" w:rsidP="00D637C6">
      <w:pPr>
        <w:spacing w:line="480" w:lineRule="auto"/>
        <w:ind w:left="840"/>
        <w:jc w:val="both"/>
        <w:rPr>
          <w:rFonts w:ascii="Arial" w:hAnsi="Arial" w:cs="Arial"/>
          <w:b/>
        </w:rPr>
      </w:pPr>
      <w:r w:rsidRPr="00F11156">
        <w:rPr>
          <w:rFonts w:ascii="Arial" w:hAnsi="Arial" w:cs="Arial"/>
          <w:b/>
        </w:rPr>
        <w:t xml:space="preserve">Determinación de Humedad, Cloruros, pH y acidez </w:t>
      </w:r>
    </w:p>
    <w:p w:rsidR="00D637C6" w:rsidRPr="00F11156" w:rsidRDefault="00D637C6" w:rsidP="00D637C6">
      <w:pPr>
        <w:spacing w:line="480" w:lineRule="auto"/>
        <w:ind w:left="840"/>
        <w:jc w:val="both"/>
        <w:rPr>
          <w:rFonts w:ascii="Arial" w:hAnsi="Arial" w:cs="Arial"/>
          <w:b/>
        </w:rPr>
      </w:pPr>
      <w:r w:rsidRPr="00F11156">
        <w:rPr>
          <w:rFonts w:ascii="Arial" w:hAnsi="Arial" w:cs="Arial"/>
        </w:rPr>
        <w:t>Estos análisis fueron realizados a la car</w:t>
      </w:r>
      <w:r w:rsidR="00704812">
        <w:rPr>
          <w:rFonts w:ascii="Arial" w:hAnsi="Arial" w:cs="Arial"/>
        </w:rPr>
        <w:t>ne de corvina fresca y tratada, y  s</w:t>
      </w:r>
      <w:r w:rsidRPr="00F11156">
        <w:rPr>
          <w:rFonts w:ascii="Arial" w:hAnsi="Arial" w:cs="Arial"/>
        </w:rPr>
        <w:t xml:space="preserve">e utilizaron las normas indicadas en la tabla 6.  </w:t>
      </w:r>
    </w:p>
    <w:p w:rsidR="00D637C6" w:rsidRPr="00F11156" w:rsidRDefault="00D637C6" w:rsidP="00D637C6">
      <w:pPr>
        <w:ind w:left="708"/>
        <w:jc w:val="center"/>
        <w:rPr>
          <w:rFonts w:ascii="Arial" w:hAnsi="Arial" w:cs="Arial"/>
          <w:b/>
        </w:rPr>
      </w:pPr>
    </w:p>
    <w:p w:rsidR="00D637C6" w:rsidRPr="00F11156" w:rsidRDefault="00D637C6" w:rsidP="00D637C6">
      <w:pPr>
        <w:ind w:left="708"/>
        <w:jc w:val="center"/>
        <w:rPr>
          <w:rFonts w:ascii="Arial" w:hAnsi="Arial" w:cs="Arial"/>
          <w:b/>
        </w:rPr>
      </w:pPr>
      <w:r w:rsidRPr="00F11156">
        <w:rPr>
          <w:rFonts w:ascii="Arial" w:hAnsi="Arial" w:cs="Arial"/>
          <w:b/>
        </w:rPr>
        <w:t>TABLA 6</w:t>
      </w:r>
    </w:p>
    <w:p w:rsidR="00D637C6" w:rsidRPr="00F11156" w:rsidRDefault="00D637C6" w:rsidP="00D637C6">
      <w:pPr>
        <w:ind w:left="708"/>
        <w:jc w:val="center"/>
        <w:rPr>
          <w:rFonts w:ascii="Arial" w:hAnsi="Arial" w:cs="Arial"/>
          <w:b/>
        </w:rPr>
      </w:pPr>
    </w:p>
    <w:p w:rsidR="00D637C6" w:rsidRPr="00F11156" w:rsidRDefault="00D637C6" w:rsidP="00D637C6">
      <w:pPr>
        <w:ind w:left="708"/>
        <w:jc w:val="center"/>
        <w:rPr>
          <w:rFonts w:ascii="Arial" w:hAnsi="Arial" w:cs="Arial"/>
          <w:b/>
        </w:rPr>
      </w:pPr>
      <w:r w:rsidRPr="00F11156">
        <w:rPr>
          <w:rFonts w:ascii="Arial" w:hAnsi="Arial" w:cs="Arial"/>
          <w:b/>
        </w:rPr>
        <w:t xml:space="preserve">MÉTODOS SEGUIDOS EN LOS ANÁLISIS </w:t>
      </w:r>
    </w:p>
    <w:p w:rsidR="00D637C6" w:rsidRPr="00F11156" w:rsidRDefault="00D637C6" w:rsidP="00D637C6">
      <w:pPr>
        <w:ind w:left="708"/>
        <w:jc w:val="center"/>
        <w:rPr>
          <w:rFonts w:ascii="Arial" w:hAnsi="Arial" w:cs="Arial"/>
          <w:b/>
        </w:rPr>
      </w:pPr>
      <w:r w:rsidRPr="00F11156">
        <w:rPr>
          <w:rFonts w:ascii="Arial" w:hAnsi="Arial" w:cs="Arial"/>
          <w:b/>
        </w:rPr>
        <w:t>DE HUMEDAD, CLORUROS, pH  Y ACIDEZ</w:t>
      </w:r>
    </w:p>
    <w:p w:rsidR="00D637C6" w:rsidRPr="00F11156" w:rsidRDefault="00D637C6" w:rsidP="00B64CE7">
      <w:pPr>
        <w:tabs>
          <w:tab w:val="left" w:pos="960"/>
        </w:tabs>
        <w:ind w:left="708"/>
        <w:jc w:val="center"/>
        <w:rPr>
          <w:rFonts w:ascii="Arial" w:hAnsi="Arial" w:cs="Arial"/>
          <w:b/>
        </w:rPr>
      </w:pPr>
    </w:p>
    <w:p w:rsidR="00D637C6" w:rsidRPr="00B64CE7" w:rsidRDefault="000B725F" w:rsidP="00B64CE7">
      <w:pPr>
        <w:tabs>
          <w:tab w:val="left" w:pos="960"/>
          <w:tab w:val="left" w:pos="8040"/>
        </w:tabs>
        <w:ind w:left="840"/>
        <w:jc w:val="center"/>
      </w:pPr>
      <w:r>
        <w:rPr>
          <w:noProof/>
        </w:rPr>
        <w:drawing>
          <wp:inline distT="0" distB="0" distL="0" distR="0">
            <wp:extent cx="4591050" cy="12287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591050" cy="1228725"/>
                    </a:xfrm>
                    <a:prstGeom prst="rect">
                      <a:avLst/>
                    </a:prstGeom>
                    <a:noFill/>
                    <a:ln w="9525">
                      <a:noFill/>
                      <a:miter lim="800000"/>
                      <a:headEnd/>
                      <a:tailEnd/>
                    </a:ln>
                  </pic:spPr>
                </pic:pic>
              </a:graphicData>
            </a:graphic>
          </wp:inline>
        </w:drawing>
      </w:r>
    </w:p>
    <w:p w:rsidR="00D637C6" w:rsidRPr="00F11156" w:rsidRDefault="00D637C6" w:rsidP="00D637C6">
      <w:pPr>
        <w:ind w:left="708"/>
        <w:jc w:val="center"/>
        <w:rPr>
          <w:rFonts w:ascii="Arial" w:hAnsi="Arial" w:cs="Arial"/>
          <w:b/>
        </w:rPr>
      </w:pPr>
    </w:p>
    <w:p w:rsidR="00D637C6" w:rsidRPr="00F11156" w:rsidRDefault="00D637C6" w:rsidP="00D637C6">
      <w:pPr>
        <w:numPr>
          <w:ilvl w:val="1"/>
          <w:numId w:val="4"/>
        </w:numPr>
        <w:tabs>
          <w:tab w:val="num" w:pos="600"/>
          <w:tab w:val="left" w:pos="840"/>
        </w:tabs>
        <w:spacing w:line="480" w:lineRule="auto"/>
        <w:ind w:left="360"/>
        <w:jc w:val="both"/>
        <w:rPr>
          <w:rFonts w:ascii="Arial" w:hAnsi="Arial" w:cs="Arial"/>
          <w:b/>
        </w:rPr>
      </w:pPr>
      <w:r w:rsidRPr="00F11156">
        <w:rPr>
          <w:rFonts w:ascii="Arial" w:hAnsi="Arial" w:cs="Arial"/>
          <w:b/>
        </w:rPr>
        <w:t xml:space="preserve">Análisis Microbiológicos  </w:t>
      </w:r>
    </w:p>
    <w:p w:rsidR="00D637C6" w:rsidRPr="00F11156" w:rsidRDefault="00D637C6" w:rsidP="00D637C6">
      <w:pPr>
        <w:spacing w:line="480" w:lineRule="auto"/>
        <w:ind w:left="840"/>
        <w:jc w:val="both"/>
        <w:rPr>
          <w:rFonts w:ascii="Arial" w:hAnsi="Arial" w:cs="Arial"/>
          <w:b/>
        </w:rPr>
      </w:pPr>
      <w:r w:rsidRPr="00F11156">
        <w:rPr>
          <w:rFonts w:ascii="Arial" w:hAnsi="Arial" w:cs="Arial"/>
          <w:b/>
        </w:rPr>
        <w:t xml:space="preserve">Aislamiento de </w:t>
      </w:r>
      <w:r w:rsidRPr="00F11156">
        <w:rPr>
          <w:rFonts w:ascii="Arial" w:hAnsi="Arial" w:cs="Arial"/>
          <w:b/>
          <w:i/>
        </w:rPr>
        <w:t>Escherichia coli</w:t>
      </w:r>
    </w:p>
    <w:p w:rsidR="00D637C6" w:rsidRPr="00F11156" w:rsidRDefault="00D637C6" w:rsidP="00D637C6">
      <w:pPr>
        <w:spacing w:line="480" w:lineRule="auto"/>
        <w:ind w:left="840"/>
        <w:jc w:val="both"/>
        <w:rPr>
          <w:rFonts w:ascii="Arial" w:hAnsi="Arial" w:cs="Arial"/>
        </w:rPr>
      </w:pPr>
      <w:r w:rsidRPr="00F11156">
        <w:rPr>
          <w:rFonts w:ascii="Arial" w:hAnsi="Arial" w:cs="Arial"/>
        </w:rPr>
        <w:t>La bacteria fue aislada del suelo, para su identificación se realizaron las pruebas IMViC</w:t>
      </w:r>
      <w:r w:rsidRPr="00F11156">
        <w:rPr>
          <w:rFonts w:ascii="Arial" w:hAnsi="Arial" w:cs="Arial"/>
          <w:vertAlign w:val="superscript"/>
        </w:rPr>
        <w:t xml:space="preserve">c </w:t>
      </w:r>
      <w:r w:rsidRPr="00F11156">
        <w:rPr>
          <w:rFonts w:ascii="Arial" w:hAnsi="Arial" w:cs="Arial"/>
        </w:rPr>
        <w:t xml:space="preserve">las cuales dieron como resultado Indol (+), Rojo de Metilo (+), Voges-Proskauer (-) y Citrato Simons (-), con lo que se confirmó </w:t>
      </w:r>
      <w:r w:rsidRPr="00F11156">
        <w:rPr>
          <w:rFonts w:ascii="Arial" w:hAnsi="Arial" w:cs="Arial"/>
          <w:i/>
        </w:rPr>
        <w:t>Escherichia coli</w:t>
      </w:r>
      <w:r w:rsidRPr="00F11156">
        <w:rPr>
          <w:rFonts w:ascii="Arial" w:hAnsi="Arial" w:cs="Arial"/>
        </w:rPr>
        <w:t xml:space="preserve"> tipo I, ver tabla 7.  </w:t>
      </w:r>
    </w:p>
    <w:p w:rsidR="00D637C6" w:rsidRPr="00F11156" w:rsidRDefault="00D637C6" w:rsidP="00D637C6">
      <w:pPr>
        <w:tabs>
          <w:tab w:val="left" w:pos="240"/>
          <w:tab w:val="left" w:pos="1680"/>
        </w:tabs>
        <w:jc w:val="both"/>
        <w:rPr>
          <w:rFonts w:ascii="Arial" w:hAnsi="Arial" w:cs="Arial"/>
          <w:b/>
        </w:rPr>
      </w:pPr>
    </w:p>
    <w:p w:rsidR="00D637C6" w:rsidRPr="00F11156" w:rsidRDefault="00D637C6" w:rsidP="00D637C6">
      <w:pPr>
        <w:tabs>
          <w:tab w:val="left" w:pos="840"/>
          <w:tab w:val="left" w:pos="3360"/>
          <w:tab w:val="left" w:pos="3600"/>
        </w:tabs>
        <w:ind w:left="840"/>
        <w:jc w:val="center"/>
        <w:rPr>
          <w:rFonts w:ascii="Arial" w:hAnsi="Arial" w:cs="Arial"/>
          <w:b/>
        </w:rPr>
      </w:pPr>
      <w:r w:rsidRPr="00F11156">
        <w:rPr>
          <w:rFonts w:ascii="Arial" w:hAnsi="Arial" w:cs="Arial"/>
          <w:b/>
        </w:rPr>
        <w:t>TABLA 7</w:t>
      </w:r>
    </w:p>
    <w:p w:rsidR="00D637C6" w:rsidRPr="00F11156" w:rsidRDefault="00D637C6" w:rsidP="00D637C6">
      <w:pPr>
        <w:tabs>
          <w:tab w:val="left" w:pos="840"/>
          <w:tab w:val="left" w:pos="3360"/>
          <w:tab w:val="left" w:pos="3600"/>
        </w:tabs>
        <w:ind w:left="840"/>
        <w:jc w:val="center"/>
        <w:rPr>
          <w:rFonts w:ascii="Arial" w:hAnsi="Arial" w:cs="Arial"/>
          <w:b/>
        </w:rPr>
      </w:pPr>
    </w:p>
    <w:p w:rsidR="00D637C6" w:rsidRDefault="00D637C6" w:rsidP="00B64CE7">
      <w:pPr>
        <w:ind w:left="839"/>
        <w:jc w:val="center"/>
        <w:rPr>
          <w:rFonts w:ascii="Arial" w:hAnsi="Arial" w:cs="Arial"/>
          <w:b/>
        </w:rPr>
      </w:pPr>
      <w:r w:rsidRPr="00F11156">
        <w:rPr>
          <w:rFonts w:ascii="Arial" w:hAnsi="Arial" w:cs="Arial"/>
          <w:b/>
        </w:rPr>
        <w:t>DIFERENCIACIÓN DE COLIFORMES</w:t>
      </w:r>
    </w:p>
    <w:p w:rsidR="00B64CE7" w:rsidRPr="00F11156" w:rsidRDefault="00B64CE7" w:rsidP="00B64CE7">
      <w:pPr>
        <w:ind w:left="839"/>
        <w:jc w:val="center"/>
        <w:rPr>
          <w:rFonts w:ascii="Arial" w:hAnsi="Arial" w:cs="Arial"/>
          <w:b/>
        </w:rPr>
      </w:pPr>
    </w:p>
    <w:tbl>
      <w:tblPr>
        <w:tblW w:w="7342" w:type="dxa"/>
        <w:tblInd w:w="939" w:type="dxa"/>
        <w:tblCellMar>
          <w:left w:w="70" w:type="dxa"/>
          <w:right w:w="70" w:type="dxa"/>
        </w:tblCellMar>
        <w:tblLook w:val="0000"/>
      </w:tblPr>
      <w:tblGrid>
        <w:gridCol w:w="1575"/>
        <w:gridCol w:w="1630"/>
        <w:gridCol w:w="890"/>
        <w:gridCol w:w="960"/>
        <w:gridCol w:w="1080"/>
        <w:gridCol w:w="1207"/>
      </w:tblGrid>
      <w:tr w:rsidR="00D637C6" w:rsidRPr="00F11156" w:rsidTr="00B64CE7">
        <w:trPr>
          <w:trHeight w:val="255"/>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 </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rPr>
                <w:rFonts w:ascii="Arial" w:hAnsi="Arial" w:cs="Arial"/>
                <w:sz w:val="20"/>
                <w:szCs w:val="20"/>
              </w:rPr>
            </w:pPr>
            <w:r w:rsidRPr="00F11156">
              <w:rPr>
                <w:rFonts w:ascii="Arial" w:hAnsi="Arial" w:cs="Arial"/>
                <w:sz w:val="20"/>
                <w:szCs w:val="20"/>
              </w:rPr>
              <w:t>Gas en caldo lactosado biliado a 44-45,5ºC</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rPr>
                <w:rFonts w:ascii="Arial" w:hAnsi="Arial" w:cs="Arial"/>
                <w:sz w:val="20"/>
                <w:szCs w:val="20"/>
              </w:rPr>
            </w:pPr>
            <w:r w:rsidRPr="00F11156">
              <w:rPr>
                <w:rFonts w:ascii="Arial" w:hAnsi="Arial" w:cs="Arial"/>
                <w:sz w:val="20"/>
                <w:szCs w:val="20"/>
              </w:rPr>
              <w:t>Prueba del Indol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rPr>
                <w:rFonts w:ascii="Arial" w:hAnsi="Arial" w:cs="Arial"/>
                <w:sz w:val="20"/>
                <w:szCs w:val="20"/>
              </w:rPr>
            </w:pPr>
            <w:r w:rsidRPr="00F11156">
              <w:rPr>
                <w:rFonts w:ascii="Arial" w:hAnsi="Arial" w:cs="Arial"/>
                <w:sz w:val="20"/>
                <w:szCs w:val="20"/>
              </w:rPr>
              <w:t>Prueba del rojo de metilo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rPr>
                <w:rFonts w:ascii="Arial" w:hAnsi="Arial" w:cs="Arial"/>
                <w:sz w:val="20"/>
                <w:szCs w:val="20"/>
              </w:rPr>
            </w:pPr>
            <w:r w:rsidRPr="00F11156">
              <w:rPr>
                <w:rFonts w:ascii="Arial" w:hAnsi="Arial" w:cs="Arial"/>
                <w:sz w:val="20"/>
                <w:szCs w:val="20"/>
              </w:rPr>
              <w:t>Prueba de Voges-Proskauer</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rPr>
                <w:rFonts w:ascii="Arial" w:hAnsi="Arial" w:cs="Arial"/>
                <w:sz w:val="20"/>
                <w:szCs w:val="20"/>
              </w:rPr>
            </w:pPr>
            <w:r w:rsidRPr="00F11156">
              <w:rPr>
                <w:rFonts w:ascii="Arial" w:hAnsi="Arial" w:cs="Arial"/>
                <w:sz w:val="20"/>
                <w:szCs w:val="20"/>
              </w:rPr>
              <w:t>Crecimiento en citrato</w:t>
            </w:r>
          </w:p>
        </w:tc>
      </w:tr>
      <w:tr w:rsidR="00D637C6" w:rsidRPr="00F11156" w:rsidTr="00B64CE7">
        <w:trPr>
          <w:trHeight w:val="255"/>
        </w:trPr>
        <w:tc>
          <w:tcPr>
            <w:tcW w:w="1575"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D637C6" w:rsidRPr="00F11156" w:rsidRDefault="00D637C6" w:rsidP="00EE5205">
            <w:pPr>
              <w:rPr>
                <w:rFonts w:ascii="Arial" w:hAnsi="Arial" w:cs="Arial"/>
                <w:sz w:val="20"/>
                <w:szCs w:val="20"/>
              </w:rPr>
            </w:pPr>
          </w:p>
        </w:tc>
        <w:tc>
          <w:tcPr>
            <w:tcW w:w="163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89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96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1207"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r>
      <w:tr w:rsidR="00D637C6" w:rsidRPr="00F11156" w:rsidTr="00B64CE7">
        <w:trPr>
          <w:trHeight w:val="255"/>
        </w:trPr>
        <w:tc>
          <w:tcPr>
            <w:tcW w:w="1575"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D637C6" w:rsidRPr="00F11156" w:rsidRDefault="00D637C6" w:rsidP="00EE5205">
            <w:pPr>
              <w:rPr>
                <w:rFonts w:ascii="Arial" w:hAnsi="Arial" w:cs="Arial"/>
                <w:sz w:val="20"/>
                <w:szCs w:val="20"/>
              </w:rPr>
            </w:pPr>
          </w:p>
        </w:tc>
        <w:tc>
          <w:tcPr>
            <w:tcW w:w="163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89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96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108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c>
          <w:tcPr>
            <w:tcW w:w="1207"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sz w:val="20"/>
                <w:szCs w:val="20"/>
              </w:rPr>
            </w:pPr>
          </w:p>
        </w:tc>
      </w:tr>
      <w:tr w:rsidR="00B64CE7" w:rsidRPr="00F11156" w:rsidTr="00B64CE7">
        <w:trPr>
          <w:trHeight w:val="255"/>
        </w:trPr>
        <w:tc>
          <w:tcPr>
            <w:tcW w:w="1575" w:type="dxa"/>
            <w:tcBorders>
              <w:top w:val="nil"/>
              <w:left w:val="single" w:sz="4" w:space="0" w:color="auto"/>
              <w:bottom w:val="single" w:sz="4" w:space="0" w:color="FFFFFF"/>
              <w:right w:val="single" w:sz="4" w:space="0" w:color="FFFFFF"/>
            </w:tcBorders>
            <w:shd w:val="clear" w:color="auto" w:fill="auto"/>
            <w:noWrap/>
            <w:vAlign w:val="bottom"/>
          </w:tcPr>
          <w:p w:rsidR="00B64CE7" w:rsidRPr="00F11156" w:rsidRDefault="00B64CE7" w:rsidP="00EE5205">
            <w:pPr>
              <w:rPr>
                <w:rFonts w:ascii="Arial" w:hAnsi="Arial" w:cs="Arial"/>
                <w:i/>
                <w:iCs/>
                <w:sz w:val="20"/>
                <w:szCs w:val="20"/>
              </w:rPr>
            </w:pPr>
            <w:r w:rsidRPr="00F11156">
              <w:rPr>
                <w:rFonts w:ascii="Arial" w:hAnsi="Arial" w:cs="Arial"/>
                <w:i/>
                <w:iCs/>
                <w:sz w:val="20"/>
                <w:szCs w:val="20"/>
              </w:rPr>
              <w:t>Escherichia coli</w:t>
            </w:r>
          </w:p>
        </w:tc>
        <w:tc>
          <w:tcPr>
            <w:tcW w:w="1630" w:type="dxa"/>
            <w:tcBorders>
              <w:top w:val="nil"/>
              <w:left w:val="single" w:sz="4" w:space="0" w:color="auto"/>
              <w:bottom w:val="single" w:sz="4" w:space="0" w:color="FFFFFF"/>
              <w:right w:val="single" w:sz="4" w:space="0" w:color="FFFFFF"/>
            </w:tcBorders>
            <w:shd w:val="clear" w:color="auto" w:fill="auto"/>
            <w:vAlign w:val="bottom"/>
          </w:tcPr>
          <w:p w:rsidR="00B64CE7" w:rsidRPr="00F11156" w:rsidRDefault="00B64CE7" w:rsidP="00B64CE7">
            <w:pPr>
              <w:rPr>
                <w:rFonts w:ascii="Arial" w:hAnsi="Arial" w:cs="Arial"/>
                <w:i/>
                <w:iCs/>
                <w:sz w:val="20"/>
                <w:szCs w:val="20"/>
              </w:rPr>
            </w:pPr>
          </w:p>
        </w:tc>
        <w:tc>
          <w:tcPr>
            <w:tcW w:w="890" w:type="dxa"/>
            <w:tcBorders>
              <w:top w:val="nil"/>
              <w:left w:val="single" w:sz="4" w:space="0" w:color="auto"/>
              <w:bottom w:val="single" w:sz="4" w:space="0" w:color="FFFFFF"/>
              <w:right w:val="single" w:sz="4" w:space="0" w:color="FFFFFF"/>
            </w:tcBorders>
            <w:shd w:val="clear" w:color="auto" w:fill="auto"/>
            <w:vAlign w:val="bottom"/>
          </w:tcPr>
          <w:p w:rsidR="00B64CE7" w:rsidRPr="00F11156" w:rsidRDefault="00B64CE7" w:rsidP="00B64CE7">
            <w:pPr>
              <w:rPr>
                <w:rFonts w:ascii="Arial" w:hAnsi="Arial" w:cs="Arial"/>
                <w:i/>
                <w:iCs/>
                <w:sz w:val="20"/>
                <w:szCs w:val="20"/>
              </w:rPr>
            </w:pPr>
          </w:p>
        </w:tc>
        <w:tc>
          <w:tcPr>
            <w:tcW w:w="960" w:type="dxa"/>
            <w:tcBorders>
              <w:top w:val="nil"/>
              <w:left w:val="single" w:sz="4" w:space="0" w:color="auto"/>
              <w:bottom w:val="single" w:sz="4" w:space="0" w:color="FFFFFF"/>
              <w:right w:val="single" w:sz="4" w:space="0" w:color="FFFFFF"/>
            </w:tcBorders>
            <w:shd w:val="clear" w:color="auto" w:fill="auto"/>
            <w:vAlign w:val="bottom"/>
          </w:tcPr>
          <w:p w:rsidR="00B64CE7" w:rsidRPr="00F11156" w:rsidRDefault="00B64CE7" w:rsidP="00B64CE7">
            <w:pPr>
              <w:rPr>
                <w:rFonts w:ascii="Arial" w:hAnsi="Arial" w:cs="Arial"/>
                <w:i/>
                <w:iCs/>
                <w:sz w:val="20"/>
                <w:szCs w:val="20"/>
              </w:rPr>
            </w:pPr>
          </w:p>
        </w:tc>
        <w:tc>
          <w:tcPr>
            <w:tcW w:w="1080" w:type="dxa"/>
            <w:tcBorders>
              <w:top w:val="nil"/>
              <w:left w:val="single" w:sz="4" w:space="0" w:color="auto"/>
              <w:bottom w:val="single" w:sz="4" w:space="0" w:color="FFFFFF"/>
              <w:right w:val="single" w:sz="4" w:space="0" w:color="FFFFFF"/>
            </w:tcBorders>
            <w:shd w:val="clear" w:color="auto" w:fill="auto"/>
            <w:vAlign w:val="bottom"/>
          </w:tcPr>
          <w:p w:rsidR="00B64CE7" w:rsidRPr="00F11156" w:rsidRDefault="00B64CE7" w:rsidP="00B64CE7">
            <w:pPr>
              <w:rPr>
                <w:rFonts w:ascii="Arial" w:hAnsi="Arial" w:cs="Arial"/>
                <w:i/>
                <w:iCs/>
                <w:sz w:val="20"/>
                <w:szCs w:val="20"/>
              </w:rPr>
            </w:pPr>
          </w:p>
        </w:tc>
        <w:tc>
          <w:tcPr>
            <w:tcW w:w="1207" w:type="dxa"/>
            <w:tcBorders>
              <w:top w:val="nil"/>
              <w:left w:val="single" w:sz="4" w:space="0" w:color="auto"/>
              <w:bottom w:val="single" w:sz="4" w:space="0" w:color="FFFFFF"/>
              <w:right w:val="single" w:sz="4" w:space="0" w:color="auto"/>
            </w:tcBorders>
            <w:shd w:val="clear" w:color="auto" w:fill="auto"/>
            <w:vAlign w:val="bottom"/>
          </w:tcPr>
          <w:p w:rsidR="00B64CE7" w:rsidRPr="00F11156" w:rsidRDefault="00B64CE7" w:rsidP="00B64CE7">
            <w:pPr>
              <w:rPr>
                <w:rFonts w:ascii="Arial" w:hAnsi="Arial" w:cs="Arial"/>
                <w:i/>
                <w:iCs/>
                <w:sz w:val="20"/>
                <w:szCs w:val="20"/>
              </w:rPr>
            </w:pPr>
          </w:p>
        </w:tc>
      </w:tr>
      <w:tr w:rsidR="00D637C6" w:rsidRPr="00F11156" w:rsidTr="00B64CE7">
        <w:trPr>
          <w:trHeight w:val="255"/>
        </w:trPr>
        <w:tc>
          <w:tcPr>
            <w:tcW w:w="1575" w:type="dxa"/>
            <w:tcBorders>
              <w:top w:val="single" w:sz="4" w:space="0" w:color="FFFFFF"/>
              <w:left w:val="single" w:sz="4" w:space="0" w:color="auto"/>
              <w:bottom w:val="single" w:sz="4"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Tipo I</w:t>
            </w:r>
          </w:p>
        </w:tc>
        <w:tc>
          <w:tcPr>
            <w:tcW w:w="1630" w:type="dxa"/>
            <w:tcBorders>
              <w:top w:val="single" w:sz="4" w:space="0" w:color="FFFFFF"/>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890" w:type="dxa"/>
            <w:tcBorders>
              <w:top w:val="single" w:sz="4" w:space="0" w:color="FFFFFF"/>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960" w:type="dxa"/>
            <w:tcBorders>
              <w:top w:val="single" w:sz="4" w:space="0" w:color="FFFFFF"/>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single" w:sz="4" w:space="0" w:color="FFFFFF"/>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7" w:type="dxa"/>
            <w:tcBorders>
              <w:top w:val="single" w:sz="4" w:space="0" w:color="FFFFFF"/>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r>
      <w:tr w:rsidR="00D637C6" w:rsidRPr="00F11156" w:rsidTr="00B64CE7">
        <w:trPr>
          <w:trHeight w:val="270"/>
        </w:trPr>
        <w:tc>
          <w:tcPr>
            <w:tcW w:w="1575" w:type="dxa"/>
            <w:tcBorders>
              <w:top w:val="single" w:sz="4"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Tipo II</w:t>
            </w:r>
          </w:p>
        </w:tc>
        <w:tc>
          <w:tcPr>
            <w:tcW w:w="1630" w:type="dxa"/>
            <w:tcBorders>
              <w:top w:val="single" w:sz="4" w:space="0" w:color="auto"/>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890" w:type="dxa"/>
            <w:tcBorders>
              <w:top w:val="single" w:sz="4" w:space="0" w:color="auto"/>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c>
          <w:tcPr>
            <w:tcW w:w="1207" w:type="dxa"/>
            <w:tcBorders>
              <w:top w:val="single" w:sz="4" w:space="0" w:color="auto"/>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w:t>
            </w:r>
          </w:p>
        </w:tc>
      </w:tr>
    </w:tbl>
    <w:p w:rsidR="00D637C6" w:rsidRPr="00F11156" w:rsidRDefault="00D637C6" w:rsidP="00D637C6">
      <w:pPr>
        <w:jc w:val="both"/>
        <w:rPr>
          <w:rFonts w:ascii="Arial" w:hAnsi="Arial" w:cs="Arial"/>
        </w:rPr>
      </w:pPr>
    </w:p>
    <w:p w:rsidR="00D637C6" w:rsidRPr="00B64CE7" w:rsidRDefault="00D637C6" w:rsidP="00D637C6">
      <w:pPr>
        <w:tabs>
          <w:tab w:val="left" w:pos="840"/>
        </w:tabs>
        <w:jc w:val="both"/>
        <w:rPr>
          <w:rFonts w:ascii="Arial" w:hAnsi="Arial" w:cs="Arial"/>
          <w:sz w:val="22"/>
          <w:szCs w:val="22"/>
        </w:rPr>
      </w:pPr>
      <w:r w:rsidRPr="00F11156">
        <w:rPr>
          <w:rFonts w:ascii="Arial" w:hAnsi="Arial" w:cs="Arial"/>
        </w:rPr>
        <w:tab/>
      </w:r>
      <w:r w:rsidRPr="00B64CE7">
        <w:rPr>
          <w:rFonts w:ascii="Arial" w:hAnsi="Arial" w:cs="Arial"/>
          <w:b/>
          <w:sz w:val="22"/>
          <w:szCs w:val="22"/>
        </w:rPr>
        <w:t>FUENTE:</w:t>
      </w:r>
      <w:r w:rsidRPr="00B64CE7">
        <w:rPr>
          <w:rFonts w:ascii="Arial" w:hAnsi="Arial" w:cs="Arial"/>
          <w:sz w:val="22"/>
          <w:szCs w:val="22"/>
        </w:rPr>
        <w:t xml:space="preserve"> Microorganismos de los Alimentos (23)</w:t>
      </w:r>
    </w:p>
    <w:p w:rsidR="00D637C6" w:rsidRPr="00F11156" w:rsidRDefault="00D637C6" w:rsidP="00D637C6">
      <w:pPr>
        <w:tabs>
          <w:tab w:val="left" w:pos="840"/>
        </w:tabs>
        <w:jc w:val="both"/>
        <w:rPr>
          <w:rFonts w:ascii="Arial" w:hAnsi="Arial" w:cs="Arial"/>
        </w:rPr>
      </w:pPr>
    </w:p>
    <w:p w:rsidR="00D637C6" w:rsidRPr="00F11156" w:rsidRDefault="00D637C6" w:rsidP="00B64CE7">
      <w:pPr>
        <w:ind w:firstLine="360"/>
        <w:jc w:val="center"/>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tabs>
          <w:tab w:val="left" w:pos="840"/>
          <w:tab w:val="left" w:pos="1200"/>
        </w:tabs>
        <w:spacing w:line="480" w:lineRule="auto"/>
        <w:ind w:left="840"/>
        <w:jc w:val="both"/>
        <w:rPr>
          <w:rFonts w:ascii="Arial" w:hAnsi="Arial" w:cs="Arial"/>
        </w:rPr>
      </w:pPr>
      <w:r w:rsidRPr="00F11156">
        <w:rPr>
          <w:rFonts w:ascii="Arial" w:hAnsi="Arial" w:cs="Arial"/>
        </w:rPr>
        <w:t>Adicionalmente se realizaron las siguientes pruebas: Tinción de gram, siembra en agar EMB (eosin metil blue) y siembra en petrifilm EC</w:t>
      </w:r>
      <w:r w:rsidRPr="00F11156">
        <w:t>®</w:t>
      </w:r>
      <w:r w:rsidRPr="00F11156">
        <w:rPr>
          <w:rFonts w:ascii="Arial" w:hAnsi="Arial" w:cs="Arial"/>
          <w:bCs/>
          <w:color w:val="000000"/>
        </w:rPr>
        <w:t xml:space="preserve"> (3M)</w:t>
      </w:r>
      <w:r w:rsidRPr="00F11156">
        <w:rPr>
          <w:rFonts w:ascii="Arial" w:hAnsi="Arial" w:cs="Arial"/>
        </w:rPr>
        <w:t xml:space="preserve">, las que dieron resultados afirmativos de presencia de E. coli. </w:t>
      </w:r>
    </w:p>
    <w:p w:rsidR="00D637C6" w:rsidRPr="00F11156" w:rsidRDefault="00D637C6" w:rsidP="00D637C6">
      <w:pPr>
        <w:tabs>
          <w:tab w:val="left" w:pos="960"/>
        </w:tabs>
        <w:spacing w:line="480" w:lineRule="auto"/>
        <w:ind w:left="840"/>
        <w:jc w:val="both"/>
        <w:rPr>
          <w:rFonts w:ascii="Arial" w:hAnsi="Arial" w:cs="Arial"/>
        </w:rPr>
      </w:pPr>
    </w:p>
    <w:p w:rsidR="00D637C6" w:rsidRPr="00F11156" w:rsidRDefault="00D637C6" w:rsidP="00D637C6">
      <w:pPr>
        <w:tabs>
          <w:tab w:val="left" w:pos="960"/>
        </w:tabs>
        <w:ind w:left="839"/>
        <w:jc w:val="both"/>
        <w:rPr>
          <w:rFonts w:ascii="Arial" w:hAnsi="Arial" w:cs="Arial"/>
        </w:rPr>
      </w:pPr>
    </w:p>
    <w:p w:rsidR="00D637C6" w:rsidRPr="00F11156" w:rsidRDefault="00D637C6" w:rsidP="00D637C6">
      <w:pPr>
        <w:tabs>
          <w:tab w:val="left" w:pos="960"/>
        </w:tabs>
        <w:ind w:left="839"/>
        <w:jc w:val="both"/>
        <w:rPr>
          <w:rFonts w:ascii="Arial" w:hAnsi="Arial" w:cs="Arial"/>
        </w:rPr>
      </w:pPr>
    </w:p>
    <w:p w:rsidR="00D637C6" w:rsidRPr="00F11156" w:rsidRDefault="00D637C6" w:rsidP="00D637C6">
      <w:pPr>
        <w:tabs>
          <w:tab w:val="left" w:pos="960"/>
        </w:tabs>
        <w:ind w:left="839"/>
        <w:jc w:val="both"/>
        <w:rPr>
          <w:rFonts w:ascii="Arial" w:hAnsi="Arial" w:cs="Arial"/>
        </w:rPr>
      </w:pPr>
    </w:p>
    <w:p w:rsidR="00D637C6" w:rsidRPr="00F11156" w:rsidRDefault="00D637C6" w:rsidP="00D637C6">
      <w:pPr>
        <w:tabs>
          <w:tab w:val="left" w:pos="240"/>
          <w:tab w:val="left" w:pos="1680"/>
        </w:tabs>
        <w:jc w:val="both"/>
        <w:rPr>
          <w:rFonts w:ascii="Arial" w:hAnsi="Arial" w:cs="Arial"/>
        </w:rPr>
      </w:pPr>
      <w:r w:rsidRPr="00F11156">
        <w:rPr>
          <w:rFonts w:ascii="Arial" w:hAnsi="Arial" w:cs="Arial"/>
        </w:rPr>
        <w:t>____________</w:t>
      </w:r>
    </w:p>
    <w:p w:rsidR="00D637C6" w:rsidRPr="00F11156" w:rsidRDefault="00D637C6" w:rsidP="00D637C6">
      <w:pPr>
        <w:jc w:val="both"/>
        <w:rPr>
          <w:rFonts w:ascii="Arial" w:hAnsi="Arial" w:cs="Arial"/>
          <w:sz w:val="20"/>
          <w:szCs w:val="20"/>
        </w:rPr>
      </w:pPr>
      <w:r w:rsidRPr="00F11156">
        <w:rPr>
          <w:rFonts w:ascii="Arial" w:hAnsi="Arial" w:cs="Arial"/>
          <w:vertAlign w:val="superscript"/>
        </w:rPr>
        <w:t xml:space="preserve">c </w:t>
      </w:r>
      <w:r w:rsidRPr="00F11156">
        <w:rPr>
          <w:rFonts w:ascii="Arial" w:hAnsi="Arial" w:cs="Arial"/>
          <w:sz w:val="20"/>
          <w:szCs w:val="20"/>
        </w:rPr>
        <w:t>El procedimiento de las pruebas IMViC sigue el descrito en el libro Microorganismos de los Alimentos (IMSF, 2000)</w:t>
      </w:r>
    </w:p>
    <w:p w:rsidR="00D637C6" w:rsidRPr="00F11156" w:rsidRDefault="00D637C6" w:rsidP="00D637C6">
      <w:pPr>
        <w:spacing w:line="480" w:lineRule="auto"/>
        <w:ind w:left="840"/>
        <w:jc w:val="both"/>
        <w:rPr>
          <w:rFonts w:ascii="Arial" w:hAnsi="Arial" w:cs="Arial"/>
          <w:b/>
        </w:rPr>
      </w:pPr>
      <w:r w:rsidRPr="00F11156">
        <w:rPr>
          <w:rFonts w:ascii="Arial" w:hAnsi="Arial" w:cs="Arial"/>
          <w:b/>
        </w:rPr>
        <w:t>Inoculación, siembra y conteo</w:t>
      </w:r>
    </w:p>
    <w:p w:rsidR="00D637C6" w:rsidRPr="00F11156" w:rsidRDefault="00D637C6" w:rsidP="00D637C6">
      <w:pPr>
        <w:spacing w:line="480" w:lineRule="auto"/>
        <w:ind w:left="840"/>
        <w:jc w:val="both"/>
        <w:rPr>
          <w:rFonts w:ascii="Arial" w:hAnsi="Arial" w:cs="Arial"/>
        </w:rPr>
      </w:pPr>
      <w:r w:rsidRPr="00F11156">
        <w:rPr>
          <w:rFonts w:ascii="Arial" w:hAnsi="Arial" w:cs="Arial"/>
        </w:rPr>
        <w:t>La solución madre (SM) se preparó partiendo de un cultivo de cepas jóvenes de 24hrs sembradas en placas de PCA por estrías, de estas placas de tomaron 15 asadas de cultivo con un asa de platino de 5mm de diámetro  y se hizo una suspensión en un tubo con 9ml de agua de peptona la cual se homogenizó con agitaciones constantes y se realizó una siembra de esta suspensión en placas petrifilm</w:t>
      </w:r>
      <w:r w:rsidRPr="00F11156">
        <w:rPr>
          <w:rFonts w:ascii="Arial" w:hAnsi="Arial" w:cs="Arial"/>
          <w:vertAlign w:val="superscript"/>
        </w:rPr>
        <w:t>d</w:t>
      </w:r>
      <w:r w:rsidRPr="00F11156">
        <w:rPr>
          <w:rFonts w:ascii="Arial" w:hAnsi="Arial" w:cs="Arial"/>
        </w:rPr>
        <w:t xml:space="preserve"> para E. coli por duplicado la misma que se incubó por  18-24hrs y la suspensión se la guardó a temperatura de refrigeración de 3ºC±</w:t>
      </w:r>
      <w:smartTag w:uri="urn:schemas-microsoft-com:office:smarttags" w:element="metricconverter">
        <w:smartTagPr>
          <w:attr w:name="ProductID" w:val="1ﾺC"/>
        </w:smartTagPr>
        <w:r w:rsidRPr="00F11156">
          <w:rPr>
            <w:rFonts w:ascii="Arial" w:hAnsi="Arial" w:cs="Arial"/>
          </w:rPr>
          <w:t>1ºC</w:t>
        </w:r>
      </w:smartTag>
      <w:r w:rsidRPr="00F11156">
        <w:rPr>
          <w:rFonts w:ascii="Arial" w:hAnsi="Arial" w:cs="Arial"/>
        </w:rPr>
        <w:t xml:space="preserve"> con el fin de mantener al menos el mismo ciclo logarítmico hasta el día siguiente de inoculación.  El día de la inoculación se contó las placas sembradas con </w:t>
      </w:r>
      <w:smartTag w:uri="urn:schemas-microsoft-com:office:smarttags" w:element="PersonName">
        <w:smartTagPr>
          <w:attr w:name="ProductID" w:val="la SM"/>
        </w:smartTagPr>
        <w:r w:rsidRPr="00F11156">
          <w:rPr>
            <w:rFonts w:ascii="Arial" w:hAnsi="Arial" w:cs="Arial"/>
          </w:rPr>
          <w:t>la SM</w:t>
        </w:r>
      </w:smartTag>
      <w:r w:rsidRPr="00F11156">
        <w:rPr>
          <w:rFonts w:ascii="Arial" w:hAnsi="Arial" w:cs="Arial"/>
        </w:rPr>
        <w:t xml:space="preserve"> antes de refrigerar (</w:t>
      </w:r>
      <w:r w:rsidRPr="00F11156">
        <w:rPr>
          <w:rFonts w:ascii="Arial" w:hAnsi="Arial" w:cs="Arial"/>
          <w:bCs/>
          <w:sz w:val="20"/>
          <w:szCs w:val="20"/>
        </w:rPr>
        <w:t>SM</w:t>
      </w:r>
      <w:r w:rsidRPr="00F11156">
        <w:rPr>
          <w:rFonts w:ascii="Arial" w:hAnsi="Arial" w:cs="Arial"/>
          <w:bCs/>
          <w:sz w:val="20"/>
          <w:szCs w:val="20"/>
          <w:vertAlign w:val="subscript"/>
        </w:rPr>
        <w:t>A</w:t>
      </w:r>
      <w:r w:rsidRPr="00F11156">
        <w:rPr>
          <w:rFonts w:ascii="Arial" w:hAnsi="Arial" w:cs="Arial"/>
          <w:b/>
          <w:bCs/>
          <w:sz w:val="20"/>
          <w:szCs w:val="20"/>
          <w:vertAlign w:val="subscript"/>
        </w:rPr>
        <w:t>R</w:t>
      </w:r>
      <w:r w:rsidRPr="00F11156">
        <w:rPr>
          <w:rFonts w:ascii="Arial" w:hAnsi="Arial" w:cs="Arial"/>
          <w:b/>
          <w:bCs/>
          <w:sz w:val="20"/>
          <w:szCs w:val="20"/>
        </w:rPr>
        <w:t>)</w:t>
      </w:r>
      <w:r w:rsidRPr="00F11156">
        <w:rPr>
          <w:rFonts w:ascii="Arial" w:hAnsi="Arial" w:cs="Arial"/>
        </w:rPr>
        <w:t xml:space="preserve"> obteniéndose los resultados mostrados en la tabla 8, por varias pruebas realizadas con suspensiones de E. coli antes y después de refrigerar a 3ºC±</w:t>
      </w:r>
      <w:smartTag w:uri="urn:schemas-microsoft-com:office:smarttags" w:element="metricconverter">
        <w:smartTagPr>
          <w:attr w:name="ProductID" w:val="1ﾺC"/>
        </w:smartTagPr>
        <w:r w:rsidRPr="00F11156">
          <w:rPr>
            <w:rFonts w:ascii="Arial" w:hAnsi="Arial" w:cs="Arial"/>
          </w:rPr>
          <w:t>1ºC</w:t>
        </w:r>
      </w:smartTag>
      <w:r w:rsidRPr="00F11156">
        <w:rPr>
          <w:rFonts w:ascii="Arial" w:hAnsi="Arial" w:cs="Arial"/>
        </w:rPr>
        <w:t xml:space="preserve"> se sabe que </w:t>
      </w:r>
      <w:smartTag w:uri="urn:schemas-microsoft-com:office:smarttags" w:element="PersonName">
        <w:smartTagPr>
          <w:attr w:name="ProductID" w:val="la SM"/>
        </w:smartTagPr>
        <w:r w:rsidRPr="00F11156">
          <w:rPr>
            <w:rFonts w:ascii="Arial" w:hAnsi="Arial" w:cs="Arial"/>
          </w:rPr>
          <w:t>la SM</w:t>
        </w:r>
      </w:smartTag>
      <w:r w:rsidRPr="00F11156">
        <w:rPr>
          <w:rFonts w:ascii="Arial" w:hAnsi="Arial" w:cs="Arial"/>
        </w:rPr>
        <w:t xml:space="preserve"> guardada a esa temperatura (SM</w:t>
      </w:r>
      <w:r w:rsidRPr="00F11156">
        <w:rPr>
          <w:rFonts w:ascii="Arial" w:hAnsi="Arial" w:cs="Arial"/>
          <w:vertAlign w:val="subscript"/>
        </w:rPr>
        <w:t>DR</w:t>
      </w:r>
      <w:r w:rsidRPr="00F11156">
        <w:rPr>
          <w:rFonts w:ascii="Arial" w:hAnsi="Arial" w:cs="Arial"/>
        </w:rPr>
        <w:t xml:space="preserve">) mantiene el mismo ciclo logarítmico medido el día anterior, sin embargo se realizó una siembra de </w:t>
      </w:r>
      <w:smartTag w:uri="urn:schemas-microsoft-com:office:smarttags" w:element="PersonName">
        <w:smartTagPr>
          <w:attr w:name="ProductID" w:val="la SMDR"/>
        </w:smartTagPr>
        <w:r w:rsidRPr="00F11156">
          <w:rPr>
            <w:rFonts w:ascii="Arial" w:hAnsi="Arial" w:cs="Arial"/>
          </w:rPr>
          <w:t>la SM</w:t>
        </w:r>
        <w:r w:rsidRPr="00F11156">
          <w:rPr>
            <w:rFonts w:ascii="Arial" w:hAnsi="Arial" w:cs="Arial"/>
            <w:vertAlign w:val="subscript"/>
          </w:rPr>
          <w:t>DR</w:t>
        </w:r>
      </w:smartTag>
      <w:r w:rsidRPr="00F11156">
        <w:rPr>
          <w:rFonts w:ascii="Arial" w:hAnsi="Arial" w:cs="Arial"/>
        </w:rPr>
        <w:t xml:space="preserve"> para confirmar (tabla 8).  Con estos antecedentes se realizó la suspensión de inoculación  tomando 1ml de la  solución refrigerada homogenizada [10.87 log</w:t>
      </w:r>
      <w:r w:rsidRPr="002F6379">
        <w:rPr>
          <w:rFonts w:ascii="Arial" w:hAnsi="Arial" w:cs="Arial"/>
          <w:vertAlign w:val="subscript"/>
        </w:rPr>
        <w:t>10</w:t>
      </w:r>
      <w:r w:rsidRPr="00F11156">
        <w:rPr>
          <w:rFonts w:ascii="Arial" w:hAnsi="Arial" w:cs="Arial"/>
        </w:rPr>
        <w:t xml:space="preserve">(ufc/ml)] y se lo </w:t>
      </w:r>
    </w:p>
    <w:p w:rsidR="00D637C6" w:rsidRPr="00F11156" w:rsidRDefault="00D637C6" w:rsidP="00D637C6">
      <w:pPr>
        <w:spacing w:line="480" w:lineRule="auto"/>
        <w:ind w:left="840"/>
        <w:jc w:val="both"/>
        <w:rPr>
          <w:rFonts w:ascii="Arial" w:hAnsi="Arial" w:cs="Arial"/>
        </w:rPr>
      </w:pPr>
    </w:p>
    <w:p w:rsidR="00D637C6" w:rsidRPr="00F11156" w:rsidRDefault="00D637C6" w:rsidP="00D637C6">
      <w:pPr>
        <w:tabs>
          <w:tab w:val="left" w:pos="1680"/>
        </w:tabs>
        <w:jc w:val="both"/>
        <w:rPr>
          <w:rFonts w:ascii="Arial" w:hAnsi="Arial" w:cs="Arial"/>
        </w:rPr>
      </w:pPr>
      <w:r w:rsidRPr="00F11156">
        <w:rPr>
          <w:rFonts w:ascii="Arial" w:hAnsi="Arial" w:cs="Arial"/>
        </w:rPr>
        <w:t>____________</w:t>
      </w:r>
    </w:p>
    <w:p w:rsidR="00D637C6" w:rsidRPr="00F11156" w:rsidRDefault="00D637C6" w:rsidP="00D637C6">
      <w:pPr>
        <w:jc w:val="both"/>
        <w:rPr>
          <w:rFonts w:ascii="Arial" w:hAnsi="Arial" w:cs="Arial"/>
        </w:rPr>
      </w:pPr>
      <w:r w:rsidRPr="00F11156">
        <w:rPr>
          <w:rFonts w:ascii="Arial" w:hAnsi="Arial" w:cs="Arial"/>
          <w:vertAlign w:val="superscript"/>
        </w:rPr>
        <w:t>d</w:t>
      </w:r>
      <w:r w:rsidRPr="00F11156">
        <w:rPr>
          <w:rFonts w:ascii="Arial" w:hAnsi="Arial" w:cs="Arial"/>
        </w:rPr>
        <w:t xml:space="preserve"> </w:t>
      </w:r>
      <w:r w:rsidRPr="00F11156">
        <w:rPr>
          <w:rFonts w:ascii="Arial" w:hAnsi="Arial" w:cs="Arial"/>
          <w:sz w:val="20"/>
          <w:szCs w:val="20"/>
        </w:rPr>
        <w:t xml:space="preserve">Para el uso de estas placas y la interpretación de los resultados se siguieron los pasos descritos en </w:t>
      </w:r>
      <w:smartTag w:uri="urn:schemas-microsoft-com:office:smarttags" w:element="PersonName">
        <w:smartTagPr>
          <w:attr w:name="ProductID" w:val="la Gu￭a"/>
        </w:smartTagPr>
        <w:r w:rsidRPr="00F11156">
          <w:rPr>
            <w:rFonts w:ascii="Arial" w:hAnsi="Arial" w:cs="Arial"/>
            <w:sz w:val="20"/>
            <w:szCs w:val="20"/>
          </w:rPr>
          <w:t>la Guía</w:t>
        </w:r>
      </w:smartTag>
      <w:r w:rsidRPr="00F11156">
        <w:rPr>
          <w:rFonts w:ascii="Arial" w:hAnsi="Arial" w:cs="Arial"/>
          <w:sz w:val="20"/>
          <w:szCs w:val="20"/>
        </w:rPr>
        <w:t xml:space="preserve"> de Interpretación de Placas Petrifilm para recuento de E.coli/coliformes de 3M.</w:t>
      </w:r>
      <w:r w:rsidRPr="00F11156">
        <w:rPr>
          <w:rFonts w:ascii="Arial" w:hAnsi="Arial" w:cs="Arial"/>
        </w:rPr>
        <w:t xml:space="preserve"> </w:t>
      </w:r>
    </w:p>
    <w:p w:rsidR="00D637C6" w:rsidRPr="00F11156" w:rsidRDefault="00D637C6" w:rsidP="00D637C6">
      <w:pPr>
        <w:spacing w:line="480" w:lineRule="auto"/>
        <w:ind w:left="840"/>
        <w:jc w:val="both"/>
        <w:rPr>
          <w:rFonts w:ascii="Arial" w:hAnsi="Arial" w:cs="Arial"/>
        </w:rPr>
      </w:pPr>
      <w:r w:rsidRPr="00F11156">
        <w:rPr>
          <w:rFonts w:ascii="Arial" w:hAnsi="Arial" w:cs="Arial"/>
        </w:rPr>
        <w:t>colocó en 1000 ml de agua estéril para obtener una suspensión de E. coli próxima a 6 log</w:t>
      </w:r>
      <w:r w:rsidRPr="002F6379">
        <w:rPr>
          <w:rFonts w:ascii="Arial" w:hAnsi="Arial" w:cs="Arial"/>
          <w:vertAlign w:val="subscript"/>
        </w:rPr>
        <w:t>10</w:t>
      </w:r>
      <w:r w:rsidRPr="00F11156">
        <w:rPr>
          <w:rFonts w:ascii="Arial" w:hAnsi="Arial" w:cs="Arial"/>
        </w:rPr>
        <w:t xml:space="preserve">(ufc/ml) que es el límite inferior de la dosis infecciosa de Escherichia coli transmitida por alimentos (30). </w:t>
      </w:r>
    </w:p>
    <w:p w:rsidR="00D637C6" w:rsidRPr="00F11156" w:rsidRDefault="00D637C6" w:rsidP="00D637C6">
      <w:pPr>
        <w:ind w:left="84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TABLA 8</w:t>
      </w:r>
    </w:p>
    <w:p w:rsidR="00D637C6" w:rsidRPr="00F11156" w:rsidRDefault="00D637C6" w:rsidP="00D637C6">
      <w:pPr>
        <w:ind w:left="840"/>
        <w:jc w:val="center"/>
        <w:rPr>
          <w:rFonts w:ascii="Arial" w:hAnsi="Arial" w:cs="Arial"/>
          <w:b/>
        </w:rPr>
      </w:pPr>
    </w:p>
    <w:p w:rsidR="00D637C6" w:rsidRPr="00F11156" w:rsidRDefault="00D637C6" w:rsidP="00D637C6">
      <w:pPr>
        <w:tabs>
          <w:tab w:val="left" w:pos="600"/>
          <w:tab w:val="left" w:pos="1320"/>
        </w:tabs>
        <w:ind w:left="840"/>
        <w:jc w:val="center"/>
        <w:rPr>
          <w:rFonts w:ascii="Arial" w:hAnsi="Arial" w:cs="Arial"/>
          <w:b/>
        </w:rPr>
      </w:pPr>
      <w:r w:rsidRPr="00F11156">
        <w:rPr>
          <w:rFonts w:ascii="Arial" w:hAnsi="Arial" w:cs="Arial"/>
          <w:b/>
        </w:rPr>
        <w:t xml:space="preserve">CARGA DE E. COLI EN </w:t>
      </w:r>
      <w:smartTag w:uri="urn:schemas-microsoft-com:office:smarttags" w:element="PersonName">
        <w:smartTagPr>
          <w:attr w:name="ProductID" w:val="LA SOLUCIￓN MADRE"/>
        </w:smartTagPr>
        <w:smartTag w:uri="urn:schemas-microsoft-com:office:smarttags" w:element="PersonName">
          <w:smartTagPr>
            <w:attr w:name="ProductID" w:val="LA SOLUCIￓN"/>
          </w:smartTagPr>
          <w:r w:rsidRPr="00F11156">
            <w:rPr>
              <w:rFonts w:ascii="Arial" w:hAnsi="Arial" w:cs="Arial"/>
              <w:b/>
            </w:rPr>
            <w:t>LA SOLUCIÓN</w:t>
          </w:r>
        </w:smartTag>
        <w:r w:rsidRPr="00F11156">
          <w:rPr>
            <w:rFonts w:ascii="Arial" w:hAnsi="Arial" w:cs="Arial"/>
            <w:b/>
          </w:rPr>
          <w:t xml:space="preserve"> MADRE</w:t>
        </w:r>
      </w:smartTag>
    </w:p>
    <w:p w:rsidR="00D637C6" w:rsidRPr="00F11156" w:rsidRDefault="00D637C6" w:rsidP="00D637C6">
      <w:pPr>
        <w:tabs>
          <w:tab w:val="left" w:pos="600"/>
          <w:tab w:val="left" w:pos="1320"/>
        </w:tabs>
        <w:ind w:left="840"/>
        <w:jc w:val="center"/>
        <w:rPr>
          <w:rFonts w:ascii="Arial" w:hAnsi="Arial" w:cs="Arial"/>
          <w:b/>
        </w:rPr>
      </w:pPr>
      <w:r w:rsidRPr="00F11156">
        <w:rPr>
          <w:rFonts w:ascii="Arial" w:hAnsi="Arial" w:cs="Arial"/>
          <w:b/>
        </w:rPr>
        <w:t>ANTES Y DESPUÉS DE REFRIGERAR A 3ºC±</w:t>
      </w:r>
      <w:smartTag w:uri="urn:schemas-microsoft-com:office:smarttags" w:element="metricconverter">
        <w:smartTagPr>
          <w:attr w:name="ProductID" w:val="1ﾺC"/>
        </w:smartTagPr>
        <w:r w:rsidRPr="00F11156">
          <w:rPr>
            <w:rFonts w:ascii="Arial" w:hAnsi="Arial" w:cs="Arial"/>
            <w:b/>
          </w:rPr>
          <w:t>1ºC</w:t>
        </w:r>
      </w:smartTag>
    </w:p>
    <w:p w:rsidR="00D637C6" w:rsidRPr="00F11156" w:rsidRDefault="00D637C6" w:rsidP="00D637C6">
      <w:pPr>
        <w:jc w:val="center"/>
      </w:pPr>
    </w:p>
    <w:tbl>
      <w:tblPr>
        <w:tblpPr w:leftFromText="141" w:rightFromText="141" w:vertAnchor="text" w:horzAnchor="page" w:tblpX="3519" w:tblpY="12"/>
        <w:tblW w:w="6550" w:type="dxa"/>
        <w:tblCellMar>
          <w:left w:w="70" w:type="dxa"/>
          <w:right w:w="70" w:type="dxa"/>
        </w:tblCellMar>
        <w:tblLook w:val="0000"/>
      </w:tblPr>
      <w:tblGrid>
        <w:gridCol w:w="970"/>
        <w:gridCol w:w="720"/>
        <w:gridCol w:w="1620"/>
        <w:gridCol w:w="960"/>
        <w:gridCol w:w="720"/>
        <w:gridCol w:w="1560"/>
      </w:tblGrid>
      <w:tr w:rsidR="00D637C6" w:rsidRPr="00F11156" w:rsidTr="00EE5205">
        <w:trPr>
          <w:trHeight w:val="270"/>
        </w:trPr>
        <w:tc>
          <w:tcPr>
            <w:tcW w:w="16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SM</w:t>
            </w:r>
            <w:r w:rsidRPr="00F11156">
              <w:rPr>
                <w:rFonts w:ascii="Arial" w:hAnsi="Arial" w:cs="Arial"/>
                <w:b/>
                <w:bCs/>
                <w:sz w:val="20"/>
                <w:szCs w:val="20"/>
                <w:vertAlign w:val="subscript"/>
              </w:rPr>
              <w:t>AR</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E. coli [ufc/ml]</w:t>
            </w:r>
          </w:p>
        </w:tc>
        <w:tc>
          <w:tcPr>
            <w:tcW w:w="1680" w:type="dxa"/>
            <w:gridSpan w:val="2"/>
            <w:tcBorders>
              <w:top w:val="single" w:sz="8" w:space="0" w:color="auto"/>
              <w:left w:val="nil"/>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SM</w:t>
            </w:r>
            <w:r w:rsidRPr="00F11156">
              <w:rPr>
                <w:rFonts w:ascii="Arial" w:hAnsi="Arial" w:cs="Arial"/>
                <w:b/>
                <w:bCs/>
                <w:sz w:val="20"/>
                <w:szCs w:val="20"/>
                <w:vertAlign w:val="subscript"/>
              </w:rPr>
              <w:t>DR</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E. coli [ufc/ml]</w:t>
            </w:r>
          </w:p>
        </w:tc>
      </w:tr>
      <w:tr w:rsidR="00D637C6" w:rsidRPr="00F11156" w:rsidTr="00EE5205">
        <w:trPr>
          <w:trHeight w:val="270"/>
        </w:trPr>
        <w:tc>
          <w:tcPr>
            <w:tcW w:w="970" w:type="dxa"/>
            <w:vMerge w:val="restart"/>
            <w:tcBorders>
              <w:top w:val="nil"/>
              <w:left w:val="single" w:sz="8" w:space="0" w:color="auto"/>
              <w:bottom w:val="single" w:sz="8" w:space="0" w:color="000000"/>
              <w:right w:val="nil"/>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 xml:space="preserve">Dilución </w:t>
            </w:r>
          </w:p>
        </w:tc>
        <w:tc>
          <w:tcPr>
            <w:tcW w:w="720"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w:t>
            </w:r>
          </w:p>
        </w:tc>
        <w:tc>
          <w:tcPr>
            <w:tcW w:w="1620"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Dilución</w:t>
            </w:r>
          </w:p>
        </w:tc>
        <w:tc>
          <w:tcPr>
            <w:tcW w:w="720" w:type="dxa"/>
            <w:tcBorders>
              <w:top w:val="nil"/>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w:t>
            </w:r>
          </w:p>
        </w:tc>
        <w:tc>
          <w:tcPr>
            <w:tcW w:w="1560"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89</w:t>
            </w:r>
          </w:p>
        </w:tc>
      </w:tr>
      <w:tr w:rsidR="00D637C6" w:rsidRPr="00F11156" w:rsidTr="00EE5205">
        <w:trPr>
          <w:trHeight w:val="270"/>
        </w:trPr>
        <w:tc>
          <w:tcPr>
            <w:tcW w:w="970" w:type="dxa"/>
            <w:vMerge/>
            <w:tcBorders>
              <w:top w:val="nil"/>
              <w:left w:val="single" w:sz="8" w:space="0" w:color="auto"/>
              <w:bottom w:val="single" w:sz="8" w:space="0" w:color="000000"/>
              <w:right w:val="nil"/>
            </w:tcBorders>
            <w:vAlign w:val="center"/>
          </w:tcPr>
          <w:p w:rsidR="00D637C6" w:rsidRPr="00F11156" w:rsidRDefault="00D637C6" w:rsidP="00EE5205">
            <w:pPr>
              <w:rPr>
                <w:rFonts w:ascii="Arial" w:hAnsi="Arial" w:cs="Arial"/>
                <w:b/>
                <w:bCs/>
                <w:sz w:val="20"/>
                <w:szCs w:val="20"/>
              </w:rPr>
            </w:pPr>
          </w:p>
        </w:tc>
        <w:tc>
          <w:tcPr>
            <w:tcW w:w="720"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w:t>
            </w:r>
          </w:p>
        </w:tc>
        <w:tc>
          <w:tcPr>
            <w:tcW w:w="1620"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81</w:t>
            </w:r>
          </w:p>
        </w:tc>
        <w:tc>
          <w:tcPr>
            <w:tcW w:w="960" w:type="dxa"/>
            <w:vMerge/>
            <w:tcBorders>
              <w:top w:val="nil"/>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b/>
                <w:bCs/>
                <w:sz w:val="20"/>
                <w:szCs w:val="20"/>
              </w:rPr>
            </w:pPr>
          </w:p>
        </w:tc>
        <w:tc>
          <w:tcPr>
            <w:tcW w:w="720" w:type="dxa"/>
            <w:tcBorders>
              <w:top w:val="nil"/>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w:t>
            </w:r>
          </w:p>
        </w:tc>
        <w:tc>
          <w:tcPr>
            <w:tcW w:w="1560"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98</w:t>
            </w:r>
          </w:p>
        </w:tc>
      </w:tr>
      <w:tr w:rsidR="00D637C6" w:rsidRPr="00F11156" w:rsidTr="00EE5205">
        <w:trPr>
          <w:trHeight w:val="255"/>
        </w:trPr>
        <w:tc>
          <w:tcPr>
            <w:tcW w:w="16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37C6" w:rsidRPr="00F11156" w:rsidRDefault="00D637C6" w:rsidP="00EE5205">
            <w:pPr>
              <w:jc w:val="center"/>
              <w:rPr>
                <w:rFonts w:ascii="Arial" w:hAnsi="Arial" w:cs="Arial"/>
                <w:b/>
                <w:bCs/>
                <w:sz w:val="20"/>
                <w:szCs w:val="20"/>
              </w:rPr>
            </w:pPr>
          </w:p>
        </w:tc>
        <w:tc>
          <w:tcPr>
            <w:tcW w:w="1620"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67x 10</w:t>
            </w:r>
            <w:r w:rsidRPr="00F11156">
              <w:rPr>
                <w:rFonts w:ascii="Arial" w:hAnsi="Arial" w:cs="Arial"/>
                <w:sz w:val="20"/>
                <w:szCs w:val="20"/>
                <w:vertAlign w:val="superscript"/>
              </w:rPr>
              <w:t>9</w:t>
            </w:r>
          </w:p>
        </w:tc>
        <w:tc>
          <w:tcPr>
            <w:tcW w:w="1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637C6" w:rsidRPr="00F11156" w:rsidRDefault="00D637C6" w:rsidP="00EE5205">
            <w:pPr>
              <w:jc w:val="center"/>
              <w:rPr>
                <w:rFonts w:ascii="Arial" w:hAnsi="Arial" w:cs="Arial"/>
                <w:b/>
                <w:bCs/>
                <w:sz w:val="20"/>
                <w:szCs w:val="20"/>
              </w:rPr>
            </w:pPr>
          </w:p>
        </w:tc>
        <w:tc>
          <w:tcPr>
            <w:tcW w:w="1560"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89x 10</w:t>
            </w:r>
            <w:r w:rsidRPr="00F11156">
              <w:rPr>
                <w:rFonts w:ascii="Arial" w:hAnsi="Arial" w:cs="Arial"/>
                <w:sz w:val="20"/>
                <w:szCs w:val="20"/>
                <w:vertAlign w:val="superscript"/>
              </w:rPr>
              <w:t>9</w:t>
            </w:r>
          </w:p>
        </w:tc>
      </w:tr>
      <w:tr w:rsidR="00D637C6" w:rsidRPr="00F11156" w:rsidTr="00EE5205">
        <w:trPr>
          <w:trHeight w:val="270"/>
        </w:trPr>
        <w:tc>
          <w:tcPr>
            <w:tcW w:w="1690" w:type="dxa"/>
            <w:gridSpan w:val="2"/>
            <w:vMerge/>
            <w:tcBorders>
              <w:top w:val="single" w:sz="8" w:space="0" w:color="auto"/>
              <w:left w:val="single" w:sz="8" w:space="0" w:color="auto"/>
              <w:bottom w:val="single" w:sz="8" w:space="0" w:color="000000"/>
              <w:right w:val="single" w:sz="8" w:space="0" w:color="000000"/>
            </w:tcBorders>
            <w:vAlign w:val="center"/>
          </w:tcPr>
          <w:p w:rsidR="00D637C6" w:rsidRPr="00F11156" w:rsidRDefault="00D637C6" w:rsidP="00EE5205">
            <w:pPr>
              <w:rPr>
                <w:rFonts w:ascii="Arial" w:hAnsi="Arial" w:cs="Arial"/>
                <w:b/>
                <w:bCs/>
                <w:sz w:val="20"/>
                <w:szCs w:val="20"/>
              </w:rPr>
            </w:pPr>
          </w:p>
        </w:tc>
        <w:tc>
          <w:tcPr>
            <w:tcW w:w="1620" w:type="dxa"/>
            <w:tcBorders>
              <w:top w:val="nil"/>
              <w:left w:val="nil"/>
              <w:bottom w:val="nil"/>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81x 10</w:t>
            </w:r>
            <w:r w:rsidRPr="00F11156">
              <w:rPr>
                <w:rFonts w:ascii="Arial" w:hAnsi="Arial" w:cs="Arial"/>
                <w:sz w:val="20"/>
                <w:szCs w:val="20"/>
                <w:vertAlign w:val="superscript"/>
              </w:rPr>
              <w:t>9</w:t>
            </w:r>
          </w:p>
        </w:tc>
        <w:tc>
          <w:tcPr>
            <w:tcW w:w="1680" w:type="dxa"/>
            <w:gridSpan w:val="2"/>
            <w:vMerge/>
            <w:tcBorders>
              <w:top w:val="nil"/>
              <w:left w:val="nil"/>
              <w:bottom w:val="nil"/>
              <w:right w:val="single" w:sz="8" w:space="0" w:color="auto"/>
            </w:tcBorders>
            <w:vAlign w:val="center"/>
          </w:tcPr>
          <w:p w:rsidR="00D637C6" w:rsidRPr="00F11156" w:rsidRDefault="00D637C6" w:rsidP="00EE5205">
            <w:pPr>
              <w:jc w:val="center"/>
              <w:rPr>
                <w:rFonts w:ascii="Arial" w:hAnsi="Arial" w:cs="Arial"/>
                <w:b/>
                <w:bCs/>
                <w:sz w:val="20"/>
                <w:szCs w:val="20"/>
              </w:rPr>
            </w:pPr>
          </w:p>
        </w:tc>
        <w:tc>
          <w:tcPr>
            <w:tcW w:w="1560" w:type="dxa"/>
            <w:tcBorders>
              <w:top w:val="nil"/>
              <w:left w:val="nil"/>
              <w:bottom w:val="nil"/>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98x 10</w:t>
            </w:r>
            <w:r w:rsidRPr="00F11156">
              <w:rPr>
                <w:rFonts w:ascii="Arial" w:hAnsi="Arial" w:cs="Arial"/>
                <w:sz w:val="20"/>
                <w:szCs w:val="20"/>
                <w:vertAlign w:val="superscript"/>
              </w:rPr>
              <w:t>9</w:t>
            </w:r>
          </w:p>
        </w:tc>
      </w:tr>
      <w:tr w:rsidR="00D637C6" w:rsidRPr="00F11156" w:rsidTr="001A65F4">
        <w:trPr>
          <w:trHeight w:val="347"/>
        </w:trPr>
        <w:tc>
          <w:tcPr>
            <w:tcW w:w="16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Cs/>
                <w:sz w:val="20"/>
                <w:szCs w:val="20"/>
              </w:rPr>
            </w:pPr>
            <w:r w:rsidRPr="00F11156">
              <w:rPr>
                <w:rFonts w:ascii="Arial" w:hAnsi="Arial" w:cs="Arial"/>
                <w:bCs/>
                <w:sz w:val="20"/>
                <w:szCs w:val="20"/>
              </w:rPr>
              <w:t>Promedio</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74 x 10</w:t>
            </w:r>
            <w:r w:rsidRPr="00F11156">
              <w:rPr>
                <w:rFonts w:ascii="Arial" w:hAnsi="Arial" w:cs="Arial"/>
                <w:sz w:val="20"/>
                <w:szCs w:val="20"/>
                <w:vertAlign w:val="superscript"/>
              </w:rPr>
              <w:t>9</w:t>
            </w:r>
          </w:p>
        </w:tc>
        <w:tc>
          <w:tcPr>
            <w:tcW w:w="1680" w:type="dxa"/>
            <w:gridSpan w:val="2"/>
            <w:tcBorders>
              <w:top w:val="single" w:sz="8" w:space="0" w:color="auto"/>
              <w:left w:val="nil"/>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Cs/>
                <w:sz w:val="20"/>
                <w:szCs w:val="20"/>
              </w:rPr>
            </w:pPr>
            <w:r w:rsidRPr="00F11156">
              <w:rPr>
                <w:rFonts w:ascii="Arial" w:hAnsi="Arial" w:cs="Arial"/>
                <w:bCs/>
                <w:sz w:val="20"/>
                <w:szCs w:val="20"/>
              </w:rPr>
              <w:t>Promedio</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93.5 x 10</w:t>
            </w:r>
            <w:r w:rsidRPr="00F11156">
              <w:rPr>
                <w:rFonts w:ascii="Arial" w:hAnsi="Arial" w:cs="Arial"/>
                <w:sz w:val="20"/>
                <w:szCs w:val="20"/>
                <w:vertAlign w:val="superscript"/>
              </w:rPr>
              <w:t>9</w:t>
            </w:r>
          </w:p>
        </w:tc>
      </w:tr>
      <w:tr w:rsidR="00D637C6" w:rsidRPr="00F11156" w:rsidTr="001A65F4">
        <w:trPr>
          <w:trHeight w:val="344"/>
        </w:trPr>
        <w:tc>
          <w:tcPr>
            <w:tcW w:w="331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SM</w:t>
            </w:r>
            <w:r w:rsidRPr="00F11156">
              <w:rPr>
                <w:rFonts w:ascii="Arial" w:hAnsi="Arial" w:cs="Arial"/>
                <w:b/>
                <w:bCs/>
                <w:sz w:val="20"/>
                <w:szCs w:val="20"/>
                <w:vertAlign w:val="subscript"/>
              </w:rPr>
              <w:t>AR</w:t>
            </w:r>
            <w:r w:rsidRPr="00F11156">
              <w:rPr>
                <w:rFonts w:ascii="Arial" w:hAnsi="Arial" w:cs="Arial"/>
                <w:b/>
                <w:bCs/>
                <w:sz w:val="20"/>
                <w:szCs w:val="20"/>
              </w:rPr>
              <w:t xml:space="preserve"> = </w:t>
            </w:r>
            <w:r w:rsidRPr="00F11156">
              <w:rPr>
                <w:rFonts w:ascii="Arial" w:hAnsi="Arial" w:cs="Arial"/>
                <w:sz w:val="20"/>
                <w:szCs w:val="20"/>
              </w:rPr>
              <w:t>10,87 Log</w:t>
            </w:r>
            <w:r w:rsidRPr="002F6379">
              <w:rPr>
                <w:rFonts w:ascii="Arial" w:hAnsi="Arial" w:cs="Arial"/>
                <w:sz w:val="20"/>
                <w:szCs w:val="20"/>
                <w:vertAlign w:val="subscript"/>
              </w:rPr>
              <w:t>10</w:t>
            </w:r>
            <w:r w:rsidRPr="00F11156">
              <w:rPr>
                <w:rFonts w:ascii="Arial" w:hAnsi="Arial" w:cs="Arial"/>
                <w:sz w:val="20"/>
                <w:szCs w:val="20"/>
              </w:rPr>
              <w:t>(ufc/ml)</w:t>
            </w:r>
          </w:p>
        </w:tc>
        <w:tc>
          <w:tcPr>
            <w:tcW w:w="3240" w:type="dxa"/>
            <w:gridSpan w:val="3"/>
            <w:tcBorders>
              <w:top w:val="single" w:sz="8" w:space="0" w:color="auto"/>
              <w:left w:val="nil"/>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SM</w:t>
            </w:r>
            <w:r w:rsidRPr="00F11156">
              <w:rPr>
                <w:rFonts w:ascii="Arial" w:hAnsi="Arial" w:cs="Arial"/>
                <w:b/>
                <w:bCs/>
                <w:sz w:val="20"/>
                <w:szCs w:val="20"/>
                <w:vertAlign w:val="subscript"/>
              </w:rPr>
              <w:t>DR</w:t>
            </w:r>
            <w:r w:rsidRPr="00F11156">
              <w:rPr>
                <w:rFonts w:ascii="Arial" w:hAnsi="Arial" w:cs="Arial"/>
                <w:b/>
                <w:bCs/>
                <w:sz w:val="20"/>
                <w:szCs w:val="20"/>
              </w:rPr>
              <w:t xml:space="preserve"> = </w:t>
            </w:r>
            <w:r w:rsidRPr="00F11156">
              <w:rPr>
                <w:rFonts w:ascii="Arial" w:hAnsi="Arial" w:cs="Arial"/>
                <w:bCs/>
                <w:sz w:val="20"/>
                <w:szCs w:val="20"/>
              </w:rPr>
              <w:t>10,97 Log</w:t>
            </w:r>
            <w:r w:rsidRPr="002F6379">
              <w:rPr>
                <w:rFonts w:ascii="Arial" w:hAnsi="Arial" w:cs="Arial"/>
                <w:bCs/>
                <w:sz w:val="20"/>
                <w:szCs w:val="20"/>
                <w:vertAlign w:val="subscript"/>
              </w:rPr>
              <w:t>10</w:t>
            </w:r>
            <w:r w:rsidRPr="00F11156">
              <w:rPr>
                <w:rFonts w:ascii="Arial" w:hAnsi="Arial" w:cs="Arial"/>
                <w:bCs/>
                <w:sz w:val="20"/>
                <w:szCs w:val="20"/>
              </w:rPr>
              <w:t>(ufc/ml)</w:t>
            </w:r>
          </w:p>
        </w:tc>
      </w:tr>
    </w:tbl>
    <w:p w:rsidR="00D637C6" w:rsidRPr="00F11156" w:rsidRDefault="00D637C6" w:rsidP="00D637C6">
      <w:pPr>
        <w:jc w:val="both"/>
      </w:pPr>
    </w:p>
    <w:p w:rsidR="00D637C6" w:rsidRPr="00F11156" w:rsidRDefault="00D637C6" w:rsidP="00D637C6">
      <w:pPr>
        <w:jc w:val="both"/>
      </w:pPr>
    </w:p>
    <w:p w:rsidR="00D637C6" w:rsidRPr="00F11156" w:rsidRDefault="00D637C6" w:rsidP="00D637C6">
      <w:pPr>
        <w:jc w:val="both"/>
      </w:pPr>
    </w:p>
    <w:p w:rsidR="00D637C6" w:rsidRPr="00F11156" w:rsidRDefault="00D637C6" w:rsidP="00D637C6">
      <w:pPr>
        <w:jc w:val="both"/>
      </w:pPr>
    </w:p>
    <w:p w:rsidR="00D637C6" w:rsidRPr="00F11156" w:rsidRDefault="00D637C6" w:rsidP="00D637C6">
      <w:pPr>
        <w:jc w:val="both"/>
      </w:pPr>
    </w:p>
    <w:p w:rsidR="00D637C6" w:rsidRPr="00F11156" w:rsidRDefault="00D637C6" w:rsidP="00D637C6">
      <w:pPr>
        <w:jc w:val="both"/>
      </w:pPr>
    </w:p>
    <w:p w:rsidR="00D637C6" w:rsidRPr="00F11156" w:rsidRDefault="00D637C6" w:rsidP="00D637C6">
      <w:pPr>
        <w:jc w:val="both"/>
      </w:pPr>
    </w:p>
    <w:p w:rsidR="00D637C6" w:rsidRPr="00F11156" w:rsidRDefault="00D637C6" w:rsidP="00D637C6">
      <w:pPr>
        <w:ind w:left="840"/>
        <w:jc w:val="center"/>
        <w:rPr>
          <w:rFonts w:ascii="Arial" w:hAnsi="Arial" w:cs="Arial"/>
        </w:rPr>
      </w:pPr>
    </w:p>
    <w:p w:rsidR="00D637C6" w:rsidRPr="00F11156" w:rsidRDefault="001A65F4" w:rsidP="00B64CE7">
      <w:pPr>
        <w:ind w:left="839"/>
        <w:jc w:val="both"/>
        <w:rPr>
          <w:rFonts w:ascii="Arial" w:hAnsi="Arial" w:cs="Arial"/>
        </w:rPr>
      </w:pPr>
      <w:r>
        <w:rPr>
          <w:rFonts w:ascii="Arial" w:hAnsi="Arial" w:cs="Arial"/>
        </w:rPr>
        <w:t xml:space="preserve">            </w:t>
      </w:r>
    </w:p>
    <w:p w:rsidR="00D637C6" w:rsidRPr="00F11156" w:rsidRDefault="00D637C6" w:rsidP="00B64CE7">
      <w:pPr>
        <w:ind w:left="839"/>
        <w:jc w:val="center"/>
        <w:rPr>
          <w:rFonts w:ascii="Arial" w:hAnsi="Arial" w:cs="Arial"/>
        </w:rPr>
      </w:pPr>
    </w:p>
    <w:p w:rsidR="00D637C6" w:rsidRPr="00F11156" w:rsidRDefault="00D637C6" w:rsidP="00B64CE7">
      <w:pPr>
        <w:ind w:left="839"/>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Con esta suspensión de E. coli con una carga de 6.12 log</w:t>
      </w:r>
      <w:r w:rsidRPr="002F6379">
        <w:rPr>
          <w:rFonts w:ascii="Arial" w:hAnsi="Arial" w:cs="Arial"/>
          <w:vertAlign w:val="subscript"/>
        </w:rPr>
        <w:t>10</w:t>
      </w:r>
      <w:r w:rsidRPr="00F11156">
        <w:rPr>
          <w:rFonts w:ascii="Arial" w:hAnsi="Arial" w:cs="Arial"/>
        </w:rPr>
        <w:t xml:space="preserve">(ufc/g) se inoculó </w:t>
      </w:r>
      <w:r w:rsidR="00D16D95">
        <w:rPr>
          <w:rFonts w:ascii="Arial" w:hAnsi="Arial" w:cs="Arial"/>
        </w:rPr>
        <w:t>a todos los filetes por</w:t>
      </w:r>
      <w:r w:rsidRPr="00F11156">
        <w:rPr>
          <w:rFonts w:ascii="Arial" w:hAnsi="Arial" w:cs="Arial"/>
        </w:rPr>
        <w:t xml:space="preserve"> inmersión por un tiempo de 20 segundos (40).  Seguido a la inoculación se le aplicaron los tratamientos seleccionados a cada filete según se indicó en el literal 2.2 y al </w:t>
      </w:r>
      <w:r w:rsidR="002F6379">
        <w:rPr>
          <w:rFonts w:ascii="Arial" w:hAnsi="Arial" w:cs="Arial"/>
        </w:rPr>
        <w:t xml:space="preserve">FCST </w:t>
      </w:r>
      <w:r w:rsidRPr="00F11156">
        <w:rPr>
          <w:rFonts w:ascii="Arial" w:hAnsi="Arial" w:cs="Arial"/>
        </w:rPr>
        <w:t xml:space="preserve">sólo se lo sumergió en agua estéril. Después de la aplicación de los tratamientos a los filetes se los colocó a cada uno por separado en unos recipientes de plástico limpios con una rejilla en la base que les permitía escurrirse, se los cubrió y se los guardó en una incubadora a </w:t>
      </w:r>
      <w:smartTag w:uri="urn:schemas-microsoft-com:office:smarttags" w:element="metricconverter">
        <w:smartTagPr>
          <w:attr w:name="ProductID" w:val="30ﾺC"/>
        </w:smartTagPr>
        <w:r w:rsidRPr="00F11156">
          <w:rPr>
            <w:rFonts w:ascii="Arial" w:hAnsi="Arial" w:cs="Arial"/>
          </w:rPr>
          <w:t>30ºC</w:t>
        </w:r>
      </w:smartTag>
      <w:r w:rsidRPr="00F11156">
        <w:rPr>
          <w:rFonts w:ascii="Arial" w:hAnsi="Arial" w:cs="Arial"/>
        </w:rPr>
        <w:t xml:space="preserve">.  Se les realizaron los análisis a los tiempos 0, 1.5, 5.13, 9.63 y 21.55 horas después de aplicados los tratamientos.  Para estas pruebas se tomaron muestras de </w:t>
      </w:r>
      <w:smartTag w:uri="urn:schemas-microsoft-com:office:smarttags" w:element="metricconverter">
        <w:smartTagPr>
          <w:attr w:name="ProductID" w:val="1 gramo"/>
        </w:smartTagPr>
        <w:r w:rsidRPr="00F11156">
          <w:rPr>
            <w:rFonts w:ascii="Arial" w:hAnsi="Arial" w:cs="Arial"/>
          </w:rPr>
          <w:t>1 gramo</w:t>
        </w:r>
      </w:smartTag>
      <w:r w:rsidRPr="00F11156">
        <w:rPr>
          <w:rFonts w:ascii="Arial" w:hAnsi="Arial" w:cs="Arial"/>
        </w:rPr>
        <w:t xml:space="preserve"> del filete en análisis, se lo transfirió a 9ml de agua de peptona, se lo maceró y luego se realizó las diluciones respectivas de acuerdo al tiempo de análisis en agua de peptona. Se hicieron las siembras en placas petrifilm para E. coli y se las colocaron en una incubadora a </w:t>
      </w:r>
      <w:smartTag w:uri="urn:schemas-microsoft-com:office:smarttags" w:element="metricconverter">
        <w:smartTagPr>
          <w:attr w:name="ProductID" w:val="35ﾺC"/>
        </w:smartTagPr>
        <w:r w:rsidRPr="00F11156">
          <w:rPr>
            <w:rFonts w:ascii="Arial" w:hAnsi="Arial" w:cs="Arial"/>
          </w:rPr>
          <w:t>35ºC</w:t>
        </w:r>
      </w:smartTag>
      <w:r w:rsidRPr="00F11156">
        <w:rPr>
          <w:rFonts w:ascii="Arial" w:hAnsi="Arial" w:cs="Arial"/>
        </w:rPr>
        <w:t xml:space="preserve"> por 24hrs (AOAC 998.08) (5).  </w:t>
      </w:r>
    </w:p>
    <w:p w:rsidR="00D637C6" w:rsidRPr="00F11156" w:rsidRDefault="00D637C6" w:rsidP="00D637C6">
      <w:pPr>
        <w:spacing w:line="480" w:lineRule="auto"/>
        <w:ind w:left="84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También se realizaron análisis microbiológicos a la materia prima siguiendo los pasos detallados anteriormente y a las soluciones osmóticas con siembra directa y  dilución de 10</w:t>
      </w:r>
      <w:r w:rsidRPr="00F11156">
        <w:rPr>
          <w:rFonts w:ascii="Arial" w:hAnsi="Arial" w:cs="Arial"/>
          <w:vertAlign w:val="superscript"/>
        </w:rPr>
        <w:t>-1</w:t>
      </w:r>
      <w:r w:rsidRPr="00F11156">
        <w:rPr>
          <w:rFonts w:ascii="Arial" w:hAnsi="Arial" w:cs="Arial"/>
        </w:rPr>
        <w:t>.</w:t>
      </w:r>
    </w:p>
    <w:p w:rsidR="00D637C6" w:rsidRPr="00F11156" w:rsidRDefault="00D637C6" w:rsidP="00D637C6">
      <w:pPr>
        <w:spacing w:line="480" w:lineRule="auto"/>
        <w:ind w:left="840"/>
        <w:jc w:val="both"/>
        <w:rPr>
          <w:rFonts w:ascii="Arial" w:hAnsi="Arial" w:cs="Arial"/>
          <w:color w:val="FF0000"/>
        </w:rPr>
      </w:pPr>
      <w:r w:rsidRPr="00F11156">
        <w:rPr>
          <w:rFonts w:ascii="Arial" w:hAnsi="Arial" w:cs="Arial"/>
          <w:color w:val="FF0000"/>
        </w:rPr>
        <w:t xml:space="preserve"> </w:t>
      </w:r>
    </w:p>
    <w:p w:rsidR="00D637C6" w:rsidRPr="00F11156" w:rsidRDefault="00D637C6" w:rsidP="00D637C6">
      <w:pPr>
        <w:spacing w:line="480" w:lineRule="auto"/>
        <w:ind w:left="840"/>
        <w:jc w:val="both"/>
        <w:rPr>
          <w:rFonts w:ascii="Arial" w:hAnsi="Arial" w:cs="Arial"/>
        </w:rPr>
      </w:pPr>
      <w:r w:rsidRPr="00F11156">
        <w:rPr>
          <w:rFonts w:ascii="Arial" w:hAnsi="Arial" w:cs="Arial"/>
        </w:rPr>
        <w:t>Para saber si existía diferencia en el efecto de los tratamientos sobre la bacteria, los datos obtenidos fueron analizados estadísticamente utilizando análisis de varianza (Minitab 13, Minitab Inc.).  El diseño aplicado consistió en un diseño completamente al azar con 5 repeticiones por cada tratamiento, tomando como repeticiones los tiempos de análisis.</w:t>
      </w:r>
    </w:p>
    <w:p w:rsidR="00D637C6" w:rsidRPr="00F11156" w:rsidRDefault="00D637C6" w:rsidP="00D637C6">
      <w:pPr>
        <w:spacing w:line="480" w:lineRule="auto"/>
        <w:ind w:left="708"/>
        <w:jc w:val="both"/>
        <w:rPr>
          <w:rFonts w:ascii="Arial" w:hAnsi="Arial" w:cs="Arial"/>
          <w:color w:val="FF0000"/>
        </w:rPr>
      </w:pPr>
    </w:p>
    <w:p w:rsidR="00D637C6" w:rsidRPr="00F11156" w:rsidRDefault="00D637C6" w:rsidP="00D637C6">
      <w:pPr>
        <w:numPr>
          <w:ilvl w:val="1"/>
          <w:numId w:val="4"/>
        </w:numPr>
        <w:tabs>
          <w:tab w:val="num" w:pos="600"/>
          <w:tab w:val="left" w:pos="720"/>
          <w:tab w:val="left" w:pos="960"/>
        </w:tabs>
        <w:spacing w:line="480" w:lineRule="auto"/>
        <w:ind w:left="360"/>
        <w:jc w:val="both"/>
        <w:rPr>
          <w:rFonts w:ascii="Arial" w:hAnsi="Arial" w:cs="Arial"/>
          <w:b/>
        </w:rPr>
      </w:pPr>
      <w:r w:rsidRPr="00F11156">
        <w:rPr>
          <w:rFonts w:ascii="Arial" w:hAnsi="Arial" w:cs="Arial"/>
          <w:b/>
        </w:rPr>
        <w:t xml:space="preserve">  Modelos Predictivos</w:t>
      </w: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Los modelos utilizados en este estudio para predecir el crecimiento de </w:t>
      </w:r>
      <w:smartTag w:uri="urn:schemas-microsoft-com:office:smarttags" w:element="PersonName">
        <w:smartTagPr>
          <w:attr w:name="ProductID" w:val="la E."/>
        </w:smartTagPr>
        <w:r w:rsidRPr="00F11156">
          <w:rPr>
            <w:rFonts w:ascii="Arial" w:hAnsi="Arial" w:cs="Arial"/>
          </w:rPr>
          <w:t>la E.</w:t>
        </w:r>
      </w:smartTag>
      <w:r w:rsidRPr="00F11156">
        <w:rPr>
          <w:rFonts w:ascii="Arial" w:hAnsi="Arial" w:cs="Arial"/>
        </w:rPr>
        <w:t xml:space="preserve"> coli en filetes de corvina tratados y el </w:t>
      </w:r>
      <w:r w:rsidR="00D16D95">
        <w:rPr>
          <w:rFonts w:ascii="Arial" w:hAnsi="Arial" w:cs="Arial"/>
        </w:rPr>
        <w:t xml:space="preserve">FCST </w:t>
      </w:r>
      <w:r w:rsidRPr="00F11156">
        <w:rPr>
          <w:rFonts w:ascii="Arial" w:hAnsi="Arial" w:cs="Arial"/>
        </w:rPr>
        <w:t xml:space="preserve">son los antes mencionados en el capítulo 1, el Growth-Predictor 1.0 y el Pathogen Modeling Program 7.0,  los mismos que se encuentran disponibles en: </w:t>
      </w:r>
      <w:hyperlink r:id="rId17" w:history="1">
        <w:r w:rsidRPr="00F11156">
          <w:rPr>
            <w:rStyle w:val="Hipervnculo"/>
            <w:rFonts w:ascii="Arial" w:hAnsi="Arial" w:cs="Arial"/>
            <w:color w:val="auto"/>
            <w:u w:val="none"/>
          </w:rPr>
          <w:t>www.arserrc.gov/mfs/PATHOGEN .HTM</w:t>
        </w:r>
      </w:hyperlink>
      <w:r w:rsidRPr="00F11156">
        <w:t xml:space="preserve"> y </w:t>
      </w:r>
      <w:hyperlink r:id="rId18" w:history="1">
        <w:r w:rsidRPr="00F11156">
          <w:rPr>
            <w:rFonts w:ascii="Arial" w:hAnsi="Arial" w:cs="Arial"/>
          </w:rPr>
          <w:t>www.ifr.ac.uk/Safety/GrowthPredictor/</w:t>
        </w:r>
      </w:hyperlink>
      <w:r w:rsidRPr="00F11156">
        <w:rPr>
          <w:rFonts w:ascii="Arial" w:hAnsi="Arial" w:cs="Arial"/>
        </w:rPr>
        <w:t xml:space="preserve"> </w:t>
      </w:r>
      <w:r w:rsidRPr="00F11156">
        <w:rPr>
          <w:rFonts w:ascii="Palatino" w:hAnsi="Palatino"/>
        </w:rPr>
        <w:t xml:space="preserve"> </w:t>
      </w:r>
      <w:r w:rsidRPr="00F11156">
        <w:rPr>
          <w:rFonts w:ascii="Arial" w:hAnsi="Arial" w:cs="Arial"/>
        </w:rPr>
        <w:t xml:space="preserve">respectivamente.  </w:t>
      </w:r>
    </w:p>
    <w:p w:rsidR="00D637C6" w:rsidRPr="00F11156" w:rsidRDefault="00D637C6" w:rsidP="00D637C6">
      <w:pPr>
        <w:spacing w:line="480" w:lineRule="auto"/>
        <w:ind w:left="839"/>
        <w:jc w:val="both"/>
        <w:rPr>
          <w:rFonts w:ascii="Arial" w:hAnsi="Arial" w:cs="Arial"/>
        </w:rPr>
      </w:pPr>
    </w:p>
    <w:p w:rsidR="00D637C6" w:rsidRPr="00F11156" w:rsidRDefault="00D637C6" w:rsidP="00D637C6">
      <w:pPr>
        <w:tabs>
          <w:tab w:val="left" w:pos="855"/>
        </w:tabs>
        <w:spacing w:line="480" w:lineRule="auto"/>
        <w:ind w:left="839"/>
        <w:jc w:val="both"/>
        <w:rPr>
          <w:rFonts w:ascii="Arial" w:hAnsi="Arial" w:cs="Arial"/>
        </w:rPr>
      </w:pPr>
      <w:r w:rsidRPr="00F11156">
        <w:rPr>
          <w:rFonts w:ascii="Arial" w:hAnsi="Arial" w:cs="Arial"/>
        </w:rPr>
        <w:tab/>
        <w:t>Estos programas se utilizaron siguiendo las instrucciones de sus creadores.  En los dos modelos para realizar las predicciones es necesario ingresar los parámetros o factores ambientales  (temperatura, pH, a</w:t>
      </w:r>
      <w:r w:rsidRPr="00F11156">
        <w:rPr>
          <w:rFonts w:ascii="Arial" w:hAnsi="Arial" w:cs="Arial"/>
          <w:vertAlign w:val="subscript"/>
        </w:rPr>
        <w:t xml:space="preserve">w </w:t>
      </w:r>
      <w:r w:rsidRPr="00F11156">
        <w:rPr>
          <w:rFonts w:ascii="Arial" w:hAnsi="Arial" w:cs="Arial"/>
        </w:rPr>
        <w:t>y/o % NaCl, concentración inicial de la bacteria, entre otras) en los que se quiere conocer el comportamiento de la bacteria, valores que deben estar dentro de los rangos establecidos en cada programa.  En estos programas la predicción del crecimiento de E. coli sólo ha sido estudiada en caldos de cultivo  y la reducción de la a</w:t>
      </w:r>
      <w:r w:rsidRPr="00F11156">
        <w:rPr>
          <w:rFonts w:ascii="Arial" w:hAnsi="Arial" w:cs="Arial"/>
          <w:vertAlign w:val="subscript"/>
        </w:rPr>
        <w:t>w</w:t>
      </w:r>
      <w:r w:rsidRPr="00F11156">
        <w:rPr>
          <w:rFonts w:ascii="Arial" w:hAnsi="Arial" w:cs="Arial"/>
        </w:rPr>
        <w:t xml:space="preserve"> sólo con el uso de NaCl.  En  ambos modelos predictivos el usuario tiene la opción de ingresar el parámetro de a</w:t>
      </w:r>
      <w:r w:rsidRPr="00F11156">
        <w:rPr>
          <w:rFonts w:ascii="Arial" w:hAnsi="Arial" w:cs="Arial"/>
          <w:vertAlign w:val="subscript"/>
        </w:rPr>
        <w:t>w</w:t>
      </w:r>
      <w:r w:rsidRPr="00F11156">
        <w:rPr>
          <w:rFonts w:ascii="Arial" w:hAnsi="Arial" w:cs="Arial"/>
        </w:rPr>
        <w:t xml:space="preserve"> o % de NaCl, ya que el uno se calcula automáticamente una vez ingresado el otro valor.  En esta investigación se decidió  trabajar con estos dos parámetros en forma separada, para analizar la diferencia de las predicciones de estos modelos al usar el uno o el otro parámetro, ya que al ingresar el valor medido de uno de los dos el otro calculado por el modelo resulta distinto al valor medido en la realidad. Los dos modelos presentan los datos calculados en tablas y gráficas de manera clara y fácil de interpretar.</w:t>
      </w:r>
    </w:p>
    <w:p w:rsidR="00D637C6" w:rsidRPr="00F11156" w:rsidRDefault="00D637C6" w:rsidP="00D637C6">
      <w:pPr>
        <w:spacing w:line="480" w:lineRule="auto"/>
        <w:ind w:left="84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Los datos obtenidos con estos modelos fueron comparados entre si y con los resultados reales a través de pruebas de Tukey con un        </w:t>
      </w:r>
      <w:r w:rsidRPr="00F11156">
        <w:rPr>
          <w:rFonts w:ascii="Symbol" w:hAnsi="Symbol" w:cs="Arial"/>
        </w:rPr>
        <w:t></w:t>
      </w:r>
      <w:r w:rsidRPr="00F11156">
        <w:rPr>
          <w:rFonts w:ascii="Arial" w:hAnsi="Arial" w:cs="Arial"/>
        </w:rPr>
        <w:t xml:space="preserve">= 0.05 (Minitab 13, Minitab Inc.). </w:t>
      </w:r>
    </w:p>
    <w:p w:rsidR="00D637C6" w:rsidRPr="00F11156" w:rsidRDefault="00D637C6" w:rsidP="00D637C6">
      <w:pPr>
        <w:tabs>
          <w:tab w:val="left" w:pos="855"/>
        </w:tabs>
        <w:spacing w:line="480" w:lineRule="auto"/>
        <w:ind w:left="839"/>
        <w:jc w:val="both"/>
        <w:rPr>
          <w:rFonts w:ascii="Arial" w:hAnsi="Arial" w:cs="Arial"/>
        </w:rPr>
        <w:sectPr w:rsidR="00D637C6" w:rsidRPr="00F11156" w:rsidSect="00EE5205">
          <w:pgSz w:w="11906" w:h="16838" w:code="9"/>
          <w:pgMar w:top="2268" w:right="1361" w:bottom="2268" w:left="2268" w:header="709" w:footer="709" w:gutter="0"/>
          <w:cols w:space="708"/>
          <w:titlePg/>
          <w:docGrid w:linePitch="360"/>
        </w:sect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1A65F4" w:rsidRDefault="00D637C6" w:rsidP="00D637C6">
      <w:pPr>
        <w:jc w:val="center"/>
        <w:rPr>
          <w:rFonts w:ascii="Arial" w:hAnsi="Arial" w:cs="Arial"/>
          <w:b/>
          <w:sz w:val="48"/>
          <w:szCs w:val="48"/>
        </w:rPr>
      </w:pPr>
      <w:r w:rsidRPr="001A65F4">
        <w:rPr>
          <w:rFonts w:ascii="Arial" w:hAnsi="Arial" w:cs="Arial"/>
          <w:b/>
          <w:sz w:val="48"/>
          <w:szCs w:val="48"/>
        </w:rPr>
        <w:t>CAPÍTULO 3</w:t>
      </w:r>
    </w:p>
    <w:p w:rsidR="00D637C6" w:rsidRPr="00F11156" w:rsidRDefault="00D637C6" w:rsidP="00D637C6">
      <w:pPr>
        <w:rPr>
          <w:rFonts w:ascii="arábigo" w:hAnsi="arábigo" w:cs="Arial"/>
          <w:b/>
        </w:rPr>
      </w:pPr>
    </w:p>
    <w:p w:rsidR="00D637C6" w:rsidRPr="00F11156" w:rsidRDefault="00D637C6" w:rsidP="00D637C6">
      <w:pPr>
        <w:rPr>
          <w:rFonts w:ascii="arábigo" w:hAnsi="arábigo" w:cs="Arial"/>
          <w:b/>
        </w:rPr>
      </w:pPr>
    </w:p>
    <w:p w:rsidR="00D637C6" w:rsidRPr="00F11156" w:rsidRDefault="00D637C6" w:rsidP="00D637C6">
      <w:pPr>
        <w:rPr>
          <w:rFonts w:ascii="arábigo" w:hAnsi="arábigo" w:cs="Arial"/>
          <w:b/>
        </w:rPr>
      </w:pPr>
    </w:p>
    <w:p w:rsidR="00D637C6" w:rsidRPr="00F11156" w:rsidRDefault="00D637C6" w:rsidP="001A65F4">
      <w:pPr>
        <w:numPr>
          <w:ilvl w:val="0"/>
          <w:numId w:val="6"/>
        </w:numPr>
        <w:tabs>
          <w:tab w:val="clear" w:pos="810"/>
          <w:tab w:val="num" w:pos="240"/>
          <w:tab w:val="left" w:pos="360"/>
        </w:tabs>
        <w:ind w:left="360" w:hanging="360"/>
        <w:rPr>
          <w:rFonts w:ascii="Arial" w:hAnsi="Arial" w:cs="Arial"/>
          <w:b/>
          <w:sz w:val="32"/>
          <w:szCs w:val="32"/>
        </w:rPr>
      </w:pPr>
      <w:r w:rsidRPr="00F11156">
        <w:rPr>
          <w:rFonts w:ascii="Arial" w:hAnsi="Arial" w:cs="Arial"/>
          <w:b/>
          <w:sz w:val="32"/>
          <w:szCs w:val="32"/>
        </w:rPr>
        <w:t>RESULTADOS Y ANÁLISIS</w:t>
      </w:r>
    </w:p>
    <w:p w:rsidR="00D637C6" w:rsidRPr="00F11156" w:rsidRDefault="00D637C6" w:rsidP="00D637C6">
      <w:pPr>
        <w:ind w:left="-90"/>
        <w:rPr>
          <w:rFonts w:ascii="arábigo" w:hAnsi="arábigo" w:cs="Arial"/>
          <w:b/>
        </w:rPr>
      </w:pPr>
    </w:p>
    <w:p w:rsidR="00D637C6" w:rsidRPr="00F11156" w:rsidRDefault="00D637C6" w:rsidP="00D637C6">
      <w:pPr>
        <w:ind w:left="360"/>
        <w:rPr>
          <w:rFonts w:ascii="Arial" w:hAnsi="Arial" w:cs="Arial"/>
          <w:b/>
        </w:rPr>
      </w:pPr>
    </w:p>
    <w:p w:rsidR="00D637C6" w:rsidRPr="00F11156" w:rsidRDefault="00D637C6" w:rsidP="00D637C6">
      <w:pPr>
        <w:rPr>
          <w:rFonts w:ascii="Arial" w:hAnsi="Arial" w:cs="Arial"/>
          <w:b/>
        </w:rPr>
      </w:pPr>
    </w:p>
    <w:p w:rsidR="00D637C6" w:rsidRPr="00F11156" w:rsidRDefault="00D637C6" w:rsidP="00D637C6">
      <w:pPr>
        <w:rPr>
          <w:rFonts w:ascii="Arial" w:hAnsi="Arial" w:cs="Arial"/>
          <w:b/>
        </w:rPr>
      </w:pPr>
    </w:p>
    <w:p w:rsidR="00D637C6" w:rsidRPr="00F11156" w:rsidRDefault="00D637C6" w:rsidP="00D637C6">
      <w:pPr>
        <w:numPr>
          <w:ilvl w:val="1"/>
          <w:numId w:val="6"/>
          <w:numberingChange w:id="6" w:author="Eduardo Chica" w:date="2007-04-30T19:32:00Z" w:original="%1:3:0:.%2:1:0:"/>
        </w:numPr>
        <w:tabs>
          <w:tab w:val="left" w:pos="480"/>
          <w:tab w:val="left" w:pos="840"/>
        </w:tabs>
        <w:spacing w:line="480" w:lineRule="auto"/>
        <w:jc w:val="both"/>
        <w:rPr>
          <w:rFonts w:ascii="Arial" w:hAnsi="Arial" w:cs="Arial"/>
          <w:b/>
        </w:rPr>
      </w:pPr>
      <w:r w:rsidRPr="00F11156">
        <w:rPr>
          <w:rFonts w:ascii="Arial" w:hAnsi="Arial" w:cs="Arial"/>
          <w:b/>
        </w:rPr>
        <w:t>Barreras seleccionadas</w:t>
      </w: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La tecnología de barreras se basa en la aplicación de una combinación inteligente de barreras (métodos de preservación) con el objetivo de mejorar la calidad total del alimento (33).   Con base en reportes previos (15, 44), se eligió emplear  la reducción de actividad de agua y la reducción de pH como barreras para inhibir el crecimiento de </w:t>
      </w:r>
      <w:smartTag w:uri="urn:schemas-microsoft-com:office:smarttags" w:element="PersonName">
        <w:smartTagPr>
          <w:attr w:name="ProductID" w:val="la Escherichia"/>
        </w:smartTagPr>
        <w:r w:rsidRPr="00F11156">
          <w:rPr>
            <w:rFonts w:ascii="Arial" w:hAnsi="Arial" w:cs="Arial"/>
          </w:rPr>
          <w:t xml:space="preserve">la </w:t>
        </w:r>
        <w:r w:rsidRPr="00F11156">
          <w:rPr>
            <w:rFonts w:ascii="Arial" w:hAnsi="Arial" w:cs="Arial"/>
            <w:i/>
          </w:rPr>
          <w:t>Escherichia</w:t>
        </w:r>
      </w:smartTag>
      <w:r w:rsidRPr="00F11156">
        <w:rPr>
          <w:rFonts w:ascii="Arial" w:hAnsi="Arial" w:cs="Arial"/>
          <w:i/>
        </w:rPr>
        <w:t xml:space="preserve"> coli </w:t>
      </w:r>
      <w:r w:rsidRPr="00F11156">
        <w:rPr>
          <w:rFonts w:ascii="Arial" w:hAnsi="Arial" w:cs="Arial"/>
        </w:rPr>
        <w:t xml:space="preserve">inoculada en filetes de corvina.  Es importante recalcar que al añadir ácidos a un alimento  no sólo el pH tiene un efecto sobre la bacteria sino también el tipo de ácido  utilizado, ya que si son ácidos orgánicos la concentración de la parte no disociada de estos tiene un efecto importante en la desestabilización del microorganismo (21). </w:t>
      </w:r>
    </w:p>
    <w:p w:rsidR="00D637C6" w:rsidRPr="00F11156" w:rsidRDefault="00D637C6" w:rsidP="00D637C6">
      <w:pPr>
        <w:spacing w:line="480" w:lineRule="auto"/>
        <w:ind w:left="72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Las soluciones osmóticas ternarias utilizadas para la aplicación de las barreras seleccionadas a los filetes de corvina se muestran en la tabla 9.  Se utilizaron distintas relaciones de sal y azúcar con el fin de reducir la actividad de agua; y dos tipos de ácidos orgánicos a diferentes concentraciones para la reducción del pH. </w:t>
      </w:r>
    </w:p>
    <w:p w:rsidR="00D637C6" w:rsidRPr="00F11156" w:rsidRDefault="00D637C6" w:rsidP="00D637C6">
      <w:pPr>
        <w:ind w:left="72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TABLA 9</w:t>
      </w:r>
    </w:p>
    <w:p w:rsidR="00D637C6" w:rsidRPr="00F11156" w:rsidRDefault="00D637C6" w:rsidP="00D637C6">
      <w:pPr>
        <w:ind w:left="72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BARRERAS SELECCIONADAS PARA EL</w:t>
      </w:r>
    </w:p>
    <w:p w:rsidR="00D637C6" w:rsidRPr="00F11156" w:rsidRDefault="00D637C6" w:rsidP="00D637C6">
      <w:pPr>
        <w:ind w:left="840"/>
        <w:jc w:val="center"/>
        <w:rPr>
          <w:rFonts w:ascii="Arial" w:hAnsi="Arial" w:cs="Arial"/>
          <w:b/>
        </w:rPr>
      </w:pPr>
      <w:r w:rsidRPr="00F11156">
        <w:rPr>
          <w:rFonts w:ascii="Arial" w:hAnsi="Arial" w:cs="Arial"/>
          <w:b/>
        </w:rPr>
        <w:t>TRATAMIENTO DE LOS FILETES DE CORVINA</w:t>
      </w:r>
    </w:p>
    <w:p w:rsidR="00D637C6" w:rsidRPr="00F11156" w:rsidRDefault="00D637C6" w:rsidP="00D637C6">
      <w:pPr>
        <w:spacing w:line="720" w:lineRule="auto"/>
        <w:ind w:left="720"/>
        <w:jc w:val="both"/>
        <w:rPr>
          <w:rFonts w:ascii="Arial" w:hAnsi="Arial" w:cs="Arial"/>
        </w:rPr>
      </w:pPr>
      <w:r w:rsidRPr="00F11156">
        <w:rPr>
          <w:rFonts w:ascii="Arial" w:hAnsi="Arial" w:cs="Arial"/>
          <w:noProof/>
        </w:rPr>
        <w:pict>
          <v:shape id="_x0000_s1061" type="#_x0000_t202" style="position:absolute;left:0;text-align:left;margin-left:84pt;margin-top:9pt;width:4in;height:94.8pt;z-index:251663360" stroked="f" strokeweight="0">
            <v:textbox style="mso-next-textbox:#_x0000_s1061">
              <w:txbxContent>
                <w:tbl>
                  <w:tblPr>
                    <w:tblW w:w="5590" w:type="dxa"/>
                    <w:tblLayout w:type="fixed"/>
                    <w:tblCellMar>
                      <w:left w:w="70" w:type="dxa"/>
                      <w:right w:w="70" w:type="dxa"/>
                    </w:tblCellMar>
                    <w:tblLook w:val="0000"/>
                  </w:tblPr>
                  <w:tblGrid>
                    <w:gridCol w:w="1750"/>
                    <w:gridCol w:w="1080"/>
                    <w:gridCol w:w="1560"/>
                    <w:gridCol w:w="1200"/>
                  </w:tblGrid>
                  <w:tr w:rsidR="00E55AE5" w:rsidRPr="0072470C" w:rsidTr="00E55AE5">
                    <w:trPr>
                      <w:trHeight w:val="366"/>
                    </w:trPr>
                    <w:tc>
                      <w:tcPr>
                        <w:tcW w:w="1750" w:type="dxa"/>
                        <w:tcBorders>
                          <w:top w:val="single" w:sz="8" w:space="0" w:color="auto"/>
                          <w:left w:val="single" w:sz="4" w:space="0" w:color="auto"/>
                          <w:bottom w:val="single" w:sz="8" w:space="0" w:color="auto"/>
                          <w:right w:val="single" w:sz="12" w:space="0" w:color="auto"/>
                        </w:tcBorders>
                        <w:shd w:val="clear" w:color="auto" w:fill="auto"/>
                        <w:noWrap/>
                        <w:vAlign w:val="center"/>
                      </w:tcPr>
                      <w:p w:rsidR="00E55AE5" w:rsidRPr="0072470C" w:rsidRDefault="00E55AE5" w:rsidP="00E55AE5">
                        <w:pPr>
                          <w:jc w:val="center"/>
                          <w:rPr>
                            <w:rFonts w:ascii="Arial" w:hAnsi="Arial" w:cs="Arial"/>
                            <w:b/>
                            <w:bCs/>
                            <w:sz w:val="20"/>
                            <w:szCs w:val="20"/>
                          </w:rPr>
                        </w:pPr>
                        <w:r>
                          <w:rPr>
                            <w:rFonts w:ascii="Arial" w:hAnsi="Arial" w:cs="Arial"/>
                            <w:b/>
                            <w:bCs/>
                            <w:sz w:val="20"/>
                            <w:szCs w:val="20"/>
                          </w:rPr>
                          <w:t>Reducción de a</w:t>
                        </w:r>
                        <w:r w:rsidRPr="00E55AE5">
                          <w:rPr>
                            <w:rFonts w:ascii="Arial" w:hAnsi="Arial" w:cs="Arial"/>
                            <w:b/>
                            <w:bCs/>
                            <w:sz w:val="22"/>
                            <w:szCs w:val="22"/>
                            <w:vertAlign w:val="subscript"/>
                          </w:rPr>
                          <w:t>w</w:t>
                        </w:r>
                      </w:p>
                    </w:tc>
                    <w:tc>
                      <w:tcPr>
                        <w:tcW w:w="264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E55AE5" w:rsidRPr="0072470C" w:rsidRDefault="00E55AE5" w:rsidP="00E55AE5">
                        <w:pPr>
                          <w:jc w:val="center"/>
                          <w:rPr>
                            <w:rFonts w:ascii="Arial" w:hAnsi="Arial" w:cs="Arial"/>
                            <w:b/>
                            <w:bCs/>
                            <w:sz w:val="20"/>
                            <w:szCs w:val="20"/>
                          </w:rPr>
                        </w:pPr>
                        <w:r w:rsidRPr="0072470C">
                          <w:rPr>
                            <w:rFonts w:ascii="Arial" w:hAnsi="Arial" w:cs="Arial"/>
                            <w:b/>
                            <w:bCs/>
                            <w:sz w:val="20"/>
                            <w:szCs w:val="20"/>
                          </w:rPr>
                          <w:t>Acidificación</w:t>
                        </w:r>
                      </w:p>
                    </w:tc>
                    <w:tc>
                      <w:tcPr>
                        <w:tcW w:w="1200" w:type="dxa"/>
                        <w:vMerge w:val="restart"/>
                        <w:tcBorders>
                          <w:top w:val="single" w:sz="8" w:space="0" w:color="auto"/>
                          <w:left w:val="single" w:sz="12" w:space="0" w:color="auto"/>
                          <w:right w:val="single" w:sz="4" w:space="0" w:color="auto"/>
                        </w:tcBorders>
                        <w:shd w:val="clear" w:color="auto" w:fill="auto"/>
                        <w:vAlign w:val="center"/>
                      </w:tcPr>
                      <w:p w:rsidR="00E55AE5" w:rsidRPr="0072470C" w:rsidRDefault="00E55AE5" w:rsidP="00E55AE5">
                        <w:pPr>
                          <w:jc w:val="center"/>
                          <w:rPr>
                            <w:rFonts w:ascii="Arial" w:hAnsi="Arial" w:cs="Arial"/>
                            <w:b/>
                            <w:bCs/>
                            <w:sz w:val="20"/>
                            <w:szCs w:val="20"/>
                          </w:rPr>
                        </w:pPr>
                        <w:r w:rsidRPr="0072470C">
                          <w:rPr>
                            <w:rFonts w:ascii="Arial" w:hAnsi="Arial" w:cs="Arial"/>
                            <w:b/>
                            <w:bCs/>
                            <w:sz w:val="20"/>
                            <w:szCs w:val="20"/>
                          </w:rPr>
                          <w:t>Tiempo de inmersión</w:t>
                        </w:r>
                      </w:p>
                    </w:tc>
                  </w:tr>
                  <w:tr w:rsidR="00E55AE5" w:rsidRPr="0072470C" w:rsidTr="00E55AE5">
                    <w:trPr>
                      <w:trHeight w:val="501"/>
                    </w:trPr>
                    <w:tc>
                      <w:tcPr>
                        <w:tcW w:w="1750" w:type="dxa"/>
                        <w:tcBorders>
                          <w:top w:val="nil"/>
                          <w:left w:val="single" w:sz="4" w:space="0" w:color="auto"/>
                          <w:bottom w:val="single" w:sz="4" w:space="0" w:color="FFFFFF"/>
                          <w:right w:val="single" w:sz="12" w:space="0" w:color="auto"/>
                        </w:tcBorders>
                        <w:shd w:val="clear" w:color="auto" w:fill="auto"/>
                        <w:vAlign w:val="center"/>
                      </w:tcPr>
                      <w:p w:rsidR="00E55AE5" w:rsidRPr="0072470C" w:rsidRDefault="00E55AE5" w:rsidP="00EE5205">
                        <w:pPr>
                          <w:jc w:val="center"/>
                          <w:rPr>
                            <w:rFonts w:ascii="Arial" w:hAnsi="Arial" w:cs="Arial"/>
                            <w:b/>
                            <w:bCs/>
                            <w:sz w:val="20"/>
                            <w:szCs w:val="20"/>
                          </w:rPr>
                        </w:pPr>
                        <w:r w:rsidRPr="0072470C">
                          <w:rPr>
                            <w:rFonts w:ascii="Arial" w:hAnsi="Arial" w:cs="Arial"/>
                            <w:b/>
                            <w:bCs/>
                            <w:sz w:val="20"/>
                            <w:szCs w:val="20"/>
                          </w:rPr>
                          <w:t>Concentración (sal:Az)</w:t>
                        </w:r>
                      </w:p>
                    </w:tc>
                    <w:tc>
                      <w:tcPr>
                        <w:tcW w:w="1080" w:type="dxa"/>
                        <w:tcBorders>
                          <w:top w:val="nil"/>
                          <w:left w:val="single" w:sz="12" w:space="0" w:color="auto"/>
                          <w:bottom w:val="single" w:sz="4" w:space="0" w:color="FFFFFF"/>
                          <w:right w:val="single" w:sz="2" w:space="0" w:color="auto"/>
                        </w:tcBorders>
                        <w:shd w:val="clear" w:color="auto" w:fill="auto"/>
                        <w:vAlign w:val="center"/>
                      </w:tcPr>
                      <w:p w:rsidR="00E55AE5" w:rsidRPr="0072470C" w:rsidRDefault="00E55AE5" w:rsidP="00B1653D">
                        <w:pPr>
                          <w:jc w:val="center"/>
                          <w:rPr>
                            <w:rFonts w:ascii="Arial" w:hAnsi="Arial" w:cs="Arial"/>
                            <w:b/>
                            <w:bCs/>
                            <w:sz w:val="20"/>
                            <w:szCs w:val="20"/>
                          </w:rPr>
                        </w:pPr>
                        <w:r w:rsidRPr="0072470C">
                          <w:rPr>
                            <w:rFonts w:ascii="Arial" w:hAnsi="Arial" w:cs="Arial"/>
                            <w:b/>
                            <w:bCs/>
                            <w:sz w:val="20"/>
                            <w:szCs w:val="20"/>
                          </w:rPr>
                          <w:t>Acidos utilizados</w:t>
                        </w:r>
                      </w:p>
                    </w:tc>
                    <w:tc>
                      <w:tcPr>
                        <w:tcW w:w="1560" w:type="dxa"/>
                        <w:tcBorders>
                          <w:top w:val="nil"/>
                          <w:left w:val="single" w:sz="2" w:space="0" w:color="auto"/>
                          <w:bottom w:val="single" w:sz="4" w:space="0" w:color="FFFFFF"/>
                          <w:right w:val="single" w:sz="12" w:space="0" w:color="auto"/>
                        </w:tcBorders>
                        <w:shd w:val="clear" w:color="auto" w:fill="auto"/>
                        <w:vAlign w:val="center"/>
                      </w:tcPr>
                      <w:p w:rsidR="00E55AE5" w:rsidRPr="0072470C" w:rsidRDefault="00E55AE5" w:rsidP="00B1653D">
                        <w:pPr>
                          <w:jc w:val="center"/>
                          <w:rPr>
                            <w:rFonts w:ascii="Arial" w:hAnsi="Arial" w:cs="Arial"/>
                            <w:b/>
                            <w:bCs/>
                            <w:sz w:val="20"/>
                            <w:szCs w:val="20"/>
                          </w:rPr>
                        </w:pPr>
                        <w:r w:rsidRPr="0072470C">
                          <w:rPr>
                            <w:rFonts w:ascii="Arial" w:hAnsi="Arial" w:cs="Arial"/>
                            <w:b/>
                            <w:bCs/>
                            <w:sz w:val="20"/>
                            <w:szCs w:val="20"/>
                          </w:rPr>
                          <w:t>Concentración (%)</w:t>
                        </w:r>
                      </w:p>
                    </w:tc>
                    <w:tc>
                      <w:tcPr>
                        <w:tcW w:w="1200" w:type="dxa"/>
                        <w:vMerge/>
                        <w:tcBorders>
                          <w:left w:val="single" w:sz="12" w:space="0" w:color="auto"/>
                          <w:bottom w:val="nil"/>
                          <w:right w:val="single" w:sz="4" w:space="0" w:color="auto"/>
                        </w:tcBorders>
                        <w:shd w:val="clear" w:color="auto" w:fill="auto"/>
                        <w:vAlign w:val="center"/>
                      </w:tcPr>
                      <w:p w:rsidR="00E55AE5" w:rsidRPr="0072470C" w:rsidRDefault="00E55AE5" w:rsidP="00B1653D">
                        <w:pPr>
                          <w:jc w:val="center"/>
                          <w:rPr>
                            <w:rFonts w:ascii="Arial" w:hAnsi="Arial" w:cs="Arial"/>
                            <w:b/>
                            <w:bCs/>
                            <w:sz w:val="20"/>
                            <w:szCs w:val="20"/>
                          </w:rPr>
                        </w:pPr>
                      </w:p>
                    </w:tc>
                  </w:tr>
                  <w:tr w:rsidR="00E55AE5" w:rsidRPr="0072470C" w:rsidTr="00E55AE5">
                    <w:trPr>
                      <w:trHeight w:val="346"/>
                    </w:trPr>
                    <w:tc>
                      <w:tcPr>
                        <w:tcW w:w="1750" w:type="dxa"/>
                        <w:tcBorders>
                          <w:top w:val="single" w:sz="4" w:space="0" w:color="FFFFFF"/>
                          <w:left w:val="single" w:sz="4" w:space="0" w:color="auto"/>
                          <w:bottom w:val="single" w:sz="4" w:space="0" w:color="FFFFFF"/>
                          <w:right w:val="single" w:sz="12" w:space="0" w:color="auto"/>
                        </w:tcBorders>
                        <w:shd w:val="clear" w:color="auto" w:fill="auto"/>
                        <w:vAlign w:val="center"/>
                      </w:tcPr>
                      <w:p w:rsidR="00E55AE5" w:rsidRPr="0072470C" w:rsidRDefault="00E55AE5" w:rsidP="00EE5205">
                        <w:pPr>
                          <w:jc w:val="center"/>
                          <w:rPr>
                            <w:rFonts w:ascii="Arial" w:hAnsi="Arial" w:cs="Arial"/>
                            <w:sz w:val="20"/>
                            <w:szCs w:val="20"/>
                          </w:rPr>
                        </w:pPr>
                        <w:r w:rsidRPr="0072470C">
                          <w:rPr>
                            <w:rFonts w:ascii="Arial" w:hAnsi="Arial" w:cs="Arial"/>
                            <w:sz w:val="20"/>
                            <w:szCs w:val="20"/>
                          </w:rPr>
                          <w:t>30% (2:1)</w:t>
                        </w:r>
                      </w:p>
                    </w:tc>
                    <w:tc>
                      <w:tcPr>
                        <w:tcW w:w="1080" w:type="dxa"/>
                        <w:vMerge w:val="restart"/>
                        <w:tcBorders>
                          <w:top w:val="single" w:sz="4" w:space="0" w:color="FFFFFF"/>
                          <w:left w:val="single" w:sz="12" w:space="0" w:color="auto"/>
                          <w:right w:val="single" w:sz="2" w:space="0" w:color="auto"/>
                        </w:tcBorders>
                        <w:shd w:val="clear" w:color="auto" w:fill="auto"/>
                        <w:noWrap/>
                        <w:vAlign w:val="center"/>
                      </w:tcPr>
                      <w:p w:rsidR="00E55AE5" w:rsidRPr="0072470C" w:rsidRDefault="00E55AE5" w:rsidP="00B1653D">
                        <w:pPr>
                          <w:jc w:val="center"/>
                          <w:rPr>
                            <w:rFonts w:ascii="Arial" w:hAnsi="Arial" w:cs="Arial"/>
                            <w:sz w:val="20"/>
                            <w:szCs w:val="20"/>
                          </w:rPr>
                        </w:pPr>
                        <w:r w:rsidRPr="0072470C">
                          <w:rPr>
                            <w:rFonts w:ascii="Arial" w:hAnsi="Arial" w:cs="Arial"/>
                            <w:sz w:val="20"/>
                            <w:szCs w:val="20"/>
                          </w:rPr>
                          <w:t>Cítrico</w:t>
                        </w:r>
                      </w:p>
                      <w:p w:rsidR="00E55AE5" w:rsidRPr="0072470C" w:rsidRDefault="00E55AE5" w:rsidP="00B1653D">
                        <w:pPr>
                          <w:jc w:val="center"/>
                          <w:rPr>
                            <w:rFonts w:ascii="Arial" w:hAnsi="Arial" w:cs="Arial"/>
                            <w:sz w:val="20"/>
                            <w:szCs w:val="20"/>
                          </w:rPr>
                        </w:pPr>
                        <w:r w:rsidRPr="0072470C">
                          <w:rPr>
                            <w:rFonts w:ascii="Arial" w:hAnsi="Arial" w:cs="Arial"/>
                            <w:sz w:val="20"/>
                            <w:szCs w:val="20"/>
                          </w:rPr>
                          <w:t>Acético</w:t>
                        </w:r>
                      </w:p>
                    </w:tc>
                    <w:tc>
                      <w:tcPr>
                        <w:tcW w:w="1560" w:type="dxa"/>
                        <w:tcBorders>
                          <w:top w:val="single" w:sz="4" w:space="0" w:color="FFFFFF"/>
                          <w:left w:val="single" w:sz="2" w:space="0" w:color="auto"/>
                          <w:bottom w:val="single" w:sz="4" w:space="0" w:color="FFFFFF"/>
                          <w:right w:val="single" w:sz="12" w:space="0" w:color="auto"/>
                        </w:tcBorders>
                        <w:shd w:val="clear" w:color="auto" w:fill="auto"/>
                        <w:vAlign w:val="center"/>
                      </w:tcPr>
                      <w:p w:rsidR="00E55AE5" w:rsidRPr="0072470C" w:rsidRDefault="00E55AE5" w:rsidP="00B1653D">
                        <w:pPr>
                          <w:jc w:val="center"/>
                          <w:rPr>
                            <w:rFonts w:ascii="Arial" w:hAnsi="Arial" w:cs="Arial"/>
                            <w:sz w:val="20"/>
                            <w:szCs w:val="20"/>
                          </w:rPr>
                        </w:pPr>
                        <w:r w:rsidRPr="0072470C">
                          <w:rPr>
                            <w:rFonts w:ascii="Arial" w:hAnsi="Arial" w:cs="Arial"/>
                            <w:sz w:val="20"/>
                            <w:szCs w:val="20"/>
                          </w:rPr>
                          <w:t>3 y 4</w:t>
                        </w:r>
                      </w:p>
                    </w:tc>
                    <w:tc>
                      <w:tcPr>
                        <w:tcW w:w="1200" w:type="dxa"/>
                        <w:vMerge w:val="restart"/>
                        <w:tcBorders>
                          <w:left w:val="single" w:sz="12" w:space="0" w:color="auto"/>
                          <w:right w:val="single" w:sz="4" w:space="0" w:color="auto"/>
                        </w:tcBorders>
                        <w:shd w:val="clear" w:color="auto" w:fill="auto"/>
                        <w:vAlign w:val="center"/>
                      </w:tcPr>
                      <w:p w:rsidR="00E55AE5" w:rsidRPr="0072470C" w:rsidRDefault="00E55AE5" w:rsidP="00B1653D">
                        <w:pPr>
                          <w:jc w:val="center"/>
                          <w:rPr>
                            <w:rFonts w:ascii="Arial" w:hAnsi="Arial" w:cs="Arial"/>
                            <w:sz w:val="20"/>
                            <w:szCs w:val="20"/>
                          </w:rPr>
                        </w:pPr>
                        <w:r w:rsidRPr="0072470C">
                          <w:rPr>
                            <w:rFonts w:ascii="Arial" w:hAnsi="Arial" w:cs="Arial"/>
                            <w:sz w:val="20"/>
                            <w:szCs w:val="20"/>
                          </w:rPr>
                          <w:t>10 min</w:t>
                        </w:r>
                      </w:p>
                    </w:tc>
                  </w:tr>
                  <w:tr w:rsidR="00E55AE5" w:rsidRPr="0072470C" w:rsidTr="00E55AE5">
                    <w:trPr>
                      <w:trHeight w:val="366"/>
                    </w:trPr>
                    <w:tc>
                      <w:tcPr>
                        <w:tcW w:w="1750" w:type="dxa"/>
                        <w:tcBorders>
                          <w:top w:val="single" w:sz="4" w:space="0" w:color="FFFFFF"/>
                          <w:left w:val="single" w:sz="4" w:space="0" w:color="auto"/>
                          <w:bottom w:val="single" w:sz="8" w:space="0" w:color="auto"/>
                          <w:right w:val="single" w:sz="12" w:space="0" w:color="auto"/>
                        </w:tcBorders>
                        <w:shd w:val="clear" w:color="auto" w:fill="auto"/>
                        <w:vAlign w:val="center"/>
                      </w:tcPr>
                      <w:p w:rsidR="00E55AE5" w:rsidRPr="0072470C" w:rsidRDefault="00E55AE5" w:rsidP="00EE5205">
                        <w:pPr>
                          <w:jc w:val="center"/>
                          <w:rPr>
                            <w:rFonts w:ascii="Arial" w:hAnsi="Arial" w:cs="Arial"/>
                            <w:sz w:val="20"/>
                            <w:szCs w:val="20"/>
                          </w:rPr>
                        </w:pPr>
                        <w:r w:rsidRPr="0072470C">
                          <w:rPr>
                            <w:rFonts w:ascii="Arial" w:hAnsi="Arial" w:cs="Arial"/>
                            <w:sz w:val="20"/>
                            <w:szCs w:val="20"/>
                          </w:rPr>
                          <w:t>40% (1:1)</w:t>
                        </w:r>
                      </w:p>
                    </w:tc>
                    <w:tc>
                      <w:tcPr>
                        <w:tcW w:w="1080" w:type="dxa"/>
                        <w:vMerge/>
                        <w:tcBorders>
                          <w:left w:val="single" w:sz="12" w:space="0" w:color="auto"/>
                          <w:bottom w:val="single" w:sz="8" w:space="0" w:color="auto"/>
                          <w:right w:val="single" w:sz="2" w:space="0" w:color="auto"/>
                        </w:tcBorders>
                        <w:shd w:val="clear" w:color="auto" w:fill="auto"/>
                        <w:noWrap/>
                        <w:vAlign w:val="center"/>
                      </w:tcPr>
                      <w:p w:rsidR="00E55AE5" w:rsidRPr="0072470C" w:rsidRDefault="00E55AE5" w:rsidP="00EE5205">
                        <w:pPr>
                          <w:jc w:val="center"/>
                          <w:rPr>
                            <w:rFonts w:ascii="Arial" w:hAnsi="Arial" w:cs="Arial"/>
                            <w:sz w:val="20"/>
                            <w:szCs w:val="20"/>
                          </w:rPr>
                        </w:pPr>
                      </w:p>
                    </w:tc>
                    <w:tc>
                      <w:tcPr>
                        <w:tcW w:w="1560" w:type="dxa"/>
                        <w:tcBorders>
                          <w:top w:val="single" w:sz="4" w:space="0" w:color="FFFFFF"/>
                          <w:left w:val="single" w:sz="2" w:space="0" w:color="auto"/>
                          <w:bottom w:val="single" w:sz="8" w:space="0" w:color="auto"/>
                          <w:right w:val="single" w:sz="12" w:space="0" w:color="auto"/>
                        </w:tcBorders>
                        <w:shd w:val="clear" w:color="auto" w:fill="auto"/>
                        <w:vAlign w:val="center"/>
                      </w:tcPr>
                      <w:p w:rsidR="00E55AE5" w:rsidRPr="0072470C" w:rsidRDefault="00E55AE5" w:rsidP="00EE5205">
                        <w:pPr>
                          <w:jc w:val="center"/>
                          <w:rPr>
                            <w:rFonts w:ascii="Arial" w:hAnsi="Arial" w:cs="Arial"/>
                            <w:sz w:val="20"/>
                            <w:szCs w:val="20"/>
                          </w:rPr>
                        </w:pPr>
                        <w:r w:rsidRPr="0072470C">
                          <w:rPr>
                            <w:rFonts w:ascii="Arial" w:hAnsi="Arial" w:cs="Arial"/>
                            <w:sz w:val="20"/>
                            <w:szCs w:val="20"/>
                          </w:rPr>
                          <w:t>1,5</w:t>
                        </w:r>
                      </w:p>
                    </w:tc>
                    <w:tc>
                      <w:tcPr>
                        <w:tcW w:w="1200" w:type="dxa"/>
                        <w:vMerge/>
                        <w:tcBorders>
                          <w:left w:val="single" w:sz="12" w:space="0" w:color="auto"/>
                          <w:bottom w:val="single" w:sz="8" w:space="0" w:color="auto"/>
                          <w:right w:val="single" w:sz="4" w:space="0" w:color="auto"/>
                        </w:tcBorders>
                        <w:shd w:val="clear" w:color="auto" w:fill="auto"/>
                        <w:vAlign w:val="bottom"/>
                      </w:tcPr>
                      <w:p w:rsidR="00E55AE5" w:rsidRPr="0072470C" w:rsidRDefault="00E55AE5" w:rsidP="00B1653D">
                        <w:pPr>
                          <w:jc w:val="center"/>
                          <w:rPr>
                            <w:rFonts w:ascii="Arial" w:hAnsi="Arial" w:cs="Arial"/>
                            <w:sz w:val="20"/>
                            <w:szCs w:val="20"/>
                          </w:rPr>
                        </w:pPr>
                      </w:p>
                    </w:tc>
                  </w:tr>
                </w:tbl>
                <w:p w:rsidR="00D637C6" w:rsidRPr="0072470C" w:rsidRDefault="00D637C6" w:rsidP="00D637C6">
                  <w:pPr>
                    <w:ind w:left="720"/>
                    <w:jc w:val="center"/>
                    <w:rPr>
                      <w:rFonts w:ascii="Arial" w:hAnsi="Arial" w:cs="Arial"/>
                    </w:rPr>
                  </w:pPr>
                </w:p>
                <w:p w:rsidR="00D637C6" w:rsidRPr="0072470C" w:rsidRDefault="00D637C6" w:rsidP="00D637C6">
                  <w:pPr>
                    <w:ind w:left="720"/>
                    <w:jc w:val="center"/>
                    <w:rPr>
                      <w:rFonts w:ascii="Arial" w:hAnsi="Arial" w:cs="Arial"/>
                    </w:rPr>
                  </w:pPr>
                </w:p>
                <w:p w:rsidR="00D637C6" w:rsidRPr="0072470C" w:rsidRDefault="00D637C6" w:rsidP="00D637C6">
                  <w:pPr>
                    <w:ind w:left="720"/>
                    <w:jc w:val="center"/>
                    <w:rPr>
                      <w:rFonts w:ascii="Arial" w:hAnsi="Arial" w:cs="Arial"/>
                    </w:rPr>
                  </w:pPr>
                </w:p>
                <w:p w:rsidR="00D637C6" w:rsidRPr="0072470C" w:rsidRDefault="00D637C6" w:rsidP="00D637C6">
                  <w:pPr>
                    <w:ind w:left="720"/>
                    <w:jc w:val="center"/>
                    <w:rPr>
                      <w:rFonts w:ascii="Arial" w:hAnsi="Arial" w:cs="Arial"/>
                    </w:rPr>
                  </w:pPr>
                </w:p>
                <w:p w:rsidR="00D637C6" w:rsidRDefault="00D637C6" w:rsidP="00D637C6">
                  <w:pPr>
                    <w:jc w:val="center"/>
                  </w:pPr>
                </w:p>
              </w:txbxContent>
            </v:textbox>
          </v:shape>
        </w:pict>
      </w:r>
    </w:p>
    <w:p w:rsidR="00D637C6" w:rsidRPr="00F11156" w:rsidRDefault="00D637C6" w:rsidP="00D637C6">
      <w:pPr>
        <w:spacing w:line="720" w:lineRule="auto"/>
        <w:ind w:left="720"/>
        <w:jc w:val="both"/>
        <w:rPr>
          <w:rFonts w:ascii="Arial" w:hAnsi="Arial" w:cs="Arial"/>
        </w:rPr>
      </w:pPr>
    </w:p>
    <w:p w:rsidR="00D637C6" w:rsidRDefault="00D637C6" w:rsidP="001A65F4">
      <w:pPr>
        <w:ind w:left="720"/>
        <w:jc w:val="center"/>
        <w:rPr>
          <w:rFonts w:ascii="Arial" w:hAnsi="Arial" w:cs="Arial"/>
        </w:rPr>
      </w:pPr>
    </w:p>
    <w:p w:rsidR="001A65F4" w:rsidRDefault="001A65F4" w:rsidP="001A65F4">
      <w:pPr>
        <w:ind w:left="720"/>
        <w:jc w:val="center"/>
        <w:rPr>
          <w:rFonts w:ascii="Arial" w:hAnsi="Arial" w:cs="Arial"/>
        </w:rPr>
      </w:pPr>
    </w:p>
    <w:p w:rsidR="001A65F4" w:rsidRDefault="001A65F4" w:rsidP="00E55AE5">
      <w:pPr>
        <w:ind w:left="720"/>
        <w:jc w:val="center"/>
        <w:rPr>
          <w:rFonts w:ascii="Arial" w:hAnsi="Arial" w:cs="Arial"/>
        </w:rPr>
      </w:pPr>
    </w:p>
    <w:p w:rsidR="00E55AE5" w:rsidRPr="00F11156" w:rsidRDefault="00E55AE5" w:rsidP="00E55AE5">
      <w:pPr>
        <w:ind w:left="720"/>
        <w:jc w:val="center"/>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Antes de la selección de las barreras descritas en la tabla 9 se realizaron tres evaluaciones sensoriales, en la primera evaluación sensorial se descartaron las soluciones osmóticas que tenían un tiempo de inmersión de 20 minutos, debido a que impartían un sabor muy salado a las muestras, que las hacían inaceptables por el consumidor, por lo que obtuvieron las calificaciones más bajas como se puede notar en la  tabla 10.</w:t>
      </w:r>
    </w:p>
    <w:p w:rsidR="00D637C6" w:rsidRPr="00F11156" w:rsidRDefault="00D637C6" w:rsidP="00D637C6">
      <w:pPr>
        <w:ind w:left="720"/>
        <w:jc w:val="center"/>
        <w:rPr>
          <w:rFonts w:ascii="Arial" w:hAnsi="Arial" w:cs="Arial"/>
          <w:b/>
        </w:rPr>
      </w:pPr>
    </w:p>
    <w:p w:rsidR="00D637C6" w:rsidRDefault="00D637C6" w:rsidP="00D637C6">
      <w:pPr>
        <w:ind w:left="720"/>
        <w:jc w:val="center"/>
        <w:rPr>
          <w:rFonts w:ascii="Arial" w:hAnsi="Arial" w:cs="Arial"/>
          <w:b/>
        </w:rPr>
      </w:pPr>
    </w:p>
    <w:p w:rsidR="001A65F4" w:rsidRPr="00F11156" w:rsidRDefault="001A65F4" w:rsidP="00D637C6">
      <w:pPr>
        <w:ind w:left="720"/>
        <w:jc w:val="center"/>
        <w:rPr>
          <w:rFonts w:ascii="Arial" w:hAnsi="Arial" w:cs="Arial"/>
          <w:b/>
        </w:rPr>
      </w:pPr>
    </w:p>
    <w:p w:rsidR="00D637C6" w:rsidRPr="00F11156" w:rsidRDefault="00D637C6" w:rsidP="00D637C6">
      <w:pPr>
        <w:ind w:left="720"/>
        <w:jc w:val="center"/>
        <w:rPr>
          <w:rFonts w:ascii="Arial" w:hAnsi="Arial" w:cs="Arial"/>
          <w:b/>
        </w:rPr>
      </w:pPr>
    </w:p>
    <w:p w:rsidR="00D637C6" w:rsidRPr="00F11156" w:rsidRDefault="00D637C6" w:rsidP="00D637C6">
      <w:pPr>
        <w:ind w:left="72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TABLA 10</w:t>
      </w:r>
    </w:p>
    <w:p w:rsidR="00D637C6" w:rsidRPr="00F11156" w:rsidRDefault="00D637C6" w:rsidP="00D637C6">
      <w:pPr>
        <w:ind w:left="72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DESCRIPCIÓN DE LAS SOLUCIONES OSMÓTICAS (concentración sal:azúcar, tiempo de inmersión)</w:t>
      </w:r>
    </w:p>
    <w:p w:rsidR="00D637C6" w:rsidRPr="00F11156" w:rsidRDefault="00D637C6" w:rsidP="00D637C6">
      <w:pPr>
        <w:ind w:left="720"/>
        <w:jc w:val="center"/>
        <w:rPr>
          <w:rFonts w:ascii="Arial" w:hAnsi="Arial" w:cs="Arial"/>
          <w:b/>
        </w:rPr>
      </w:pPr>
    </w:p>
    <w:tbl>
      <w:tblPr>
        <w:tblW w:w="4004" w:type="dxa"/>
        <w:tblInd w:w="2710" w:type="dxa"/>
        <w:tblCellMar>
          <w:left w:w="70" w:type="dxa"/>
          <w:right w:w="70" w:type="dxa"/>
        </w:tblCellMar>
        <w:tblLook w:val="0000"/>
      </w:tblPr>
      <w:tblGrid>
        <w:gridCol w:w="1541"/>
        <w:gridCol w:w="1200"/>
        <w:gridCol w:w="1263"/>
      </w:tblGrid>
      <w:tr w:rsidR="00D637C6" w:rsidRPr="00F11156" w:rsidTr="001A65F4">
        <w:trPr>
          <w:trHeight w:val="255"/>
        </w:trPr>
        <w:tc>
          <w:tcPr>
            <w:tcW w:w="154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Concentración (sal:azuc)</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Tiempo inmersión (min)</w:t>
            </w:r>
          </w:p>
        </w:tc>
        <w:tc>
          <w:tcPr>
            <w:tcW w:w="126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Calificación Promedio</w:t>
            </w:r>
          </w:p>
        </w:tc>
      </w:tr>
      <w:tr w:rsidR="00D637C6" w:rsidRPr="00F11156" w:rsidTr="001A65F4">
        <w:trPr>
          <w:trHeight w:val="270"/>
        </w:trPr>
        <w:tc>
          <w:tcPr>
            <w:tcW w:w="1541"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120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1263" w:type="dxa"/>
            <w:vMerge/>
            <w:tcBorders>
              <w:top w:val="single" w:sz="8" w:space="0" w:color="auto"/>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sz w:val="20"/>
                <w:szCs w:val="20"/>
              </w:rPr>
            </w:pPr>
          </w:p>
        </w:tc>
      </w:tr>
      <w:tr w:rsidR="00D637C6" w:rsidRPr="00F11156" w:rsidTr="001A65F4">
        <w:trPr>
          <w:trHeight w:val="255"/>
        </w:trPr>
        <w:tc>
          <w:tcPr>
            <w:tcW w:w="1541" w:type="dxa"/>
            <w:tcBorders>
              <w:top w:val="single" w:sz="8" w:space="0" w:color="auto"/>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(1:1)</w:t>
            </w:r>
          </w:p>
        </w:tc>
        <w:tc>
          <w:tcPr>
            <w:tcW w:w="1200" w:type="dxa"/>
            <w:tcBorders>
              <w:top w:val="single" w:sz="8" w:space="0" w:color="auto"/>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nil"/>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2,6</w:t>
            </w:r>
          </w:p>
        </w:tc>
      </w:tr>
      <w:tr w:rsidR="00D637C6" w:rsidRPr="00F11156" w:rsidTr="001A65F4">
        <w:trPr>
          <w:trHeight w:val="255"/>
        </w:trPr>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(2:1)</w:t>
            </w:r>
          </w:p>
        </w:tc>
        <w:tc>
          <w:tcPr>
            <w:tcW w:w="1200"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2,4</w:t>
            </w:r>
          </w:p>
        </w:tc>
      </w:tr>
      <w:tr w:rsidR="00D637C6" w:rsidRPr="00F11156" w:rsidTr="001A65F4">
        <w:trPr>
          <w:trHeight w:val="255"/>
        </w:trPr>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40% (1:1)</w:t>
            </w:r>
          </w:p>
        </w:tc>
        <w:tc>
          <w:tcPr>
            <w:tcW w:w="1200"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1,8</w:t>
            </w:r>
          </w:p>
        </w:tc>
      </w:tr>
      <w:tr w:rsidR="00D637C6" w:rsidRPr="00F11156" w:rsidTr="001A65F4">
        <w:trPr>
          <w:trHeight w:val="255"/>
        </w:trPr>
        <w:tc>
          <w:tcPr>
            <w:tcW w:w="1541" w:type="dxa"/>
            <w:tcBorders>
              <w:top w:val="single" w:sz="4" w:space="0" w:color="auto"/>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(1:1)</w:t>
            </w:r>
          </w:p>
        </w:tc>
        <w:tc>
          <w:tcPr>
            <w:tcW w:w="1200"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2,6</w:t>
            </w:r>
          </w:p>
        </w:tc>
      </w:tr>
      <w:tr w:rsidR="00D637C6" w:rsidRPr="00F11156" w:rsidTr="001A65F4">
        <w:trPr>
          <w:trHeight w:val="270"/>
        </w:trPr>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(2:1)</w:t>
            </w:r>
          </w:p>
        </w:tc>
        <w:tc>
          <w:tcPr>
            <w:tcW w:w="1200"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2,4</w:t>
            </w:r>
          </w:p>
        </w:tc>
      </w:tr>
      <w:tr w:rsidR="00D637C6" w:rsidRPr="00F11156" w:rsidTr="001A65F4">
        <w:trPr>
          <w:trHeight w:val="255"/>
        </w:trPr>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40% (1:1)</w:t>
            </w:r>
          </w:p>
        </w:tc>
        <w:tc>
          <w:tcPr>
            <w:tcW w:w="1200"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1,8</w:t>
            </w:r>
          </w:p>
        </w:tc>
      </w:tr>
      <w:tr w:rsidR="00D637C6" w:rsidRPr="00F11156" w:rsidTr="001A65F4">
        <w:trPr>
          <w:trHeight w:val="255"/>
        </w:trPr>
        <w:tc>
          <w:tcPr>
            <w:tcW w:w="1541"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(1:1)</w:t>
            </w:r>
          </w:p>
        </w:tc>
        <w:tc>
          <w:tcPr>
            <w:tcW w:w="1200"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20</w:t>
            </w:r>
          </w:p>
        </w:tc>
        <w:tc>
          <w:tcPr>
            <w:tcW w:w="1263"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0,8</w:t>
            </w:r>
          </w:p>
        </w:tc>
      </w:tr>
      <w:tr w:rsidR="00D637C6" w:rsidRPr="00F11156" w:rsidTr="001A65F4">
        <w:trPr>
          <w:trHeight w:val="255"/>
        </w:trPr>
        <w:tc>
          <w:tcPr>
            <w:tcW w:w="1541"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 (2:1)</w:t>
            </w:r>
          </w:p>
        </w:tc>
        <w:tc>
          <w:tcPr>
            <w:tcW w:w="1200"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20</w:t>
            </w:r>
          </w:p>
        </w:tc>
        <w:tc>
          <w:tcPr>
            <w:tcW w:w="1263"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0,8</w:t>
            </w:r>
          </w:p>
        </w:tc>
      </w:tr>
      <w:tr w:rsidR="00D637C6" w:rsidRPr="00F11156" w:rsidTr="001A65F4">
        <w:trPr>
          <w:trHeight w:val="270"/>
        </w:trPr>
        <w:tc>
          <w:tcPr>
            <w:tcW w:w="1541" w:type="dxa"/>
            <w:tcBorders>
              <w:top w:val="single" w:sz="8" w:space="0" w:color="FFFFFF"/>
              <w:left w:val="single" w:sz="4" w:space="0" w:color="auto"/>
              <w:bottom w:val="single" w:sz="8" w:space="0" w:color="auto"/>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40% (1:1)</w:t>
            </w:r>
          </w:p>
        </w:tc>
        <w:tc>
          <w:tcPr>
            <w:tcW w:w="1200" w:type="dxa"/>
            <w:tcBorders>
              <w:top w:val="single" w:sz="8" w:space="0" w:color="FFFFFF"/>
              <w:left w:val="single" w:sz="4" w:space="0" w:color="auto"/>
              <w:bottom w:val="single" w:sz="8" w:space="0" w:color="auto"/>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20</w:t>
            </w:r>
          </w:p>
        </w:tc>
        <w:tc>
          <w:tcPr>
            <w:tcW w:w="1263" w:type="dxa"/>
            <w:tcBorders>
              <w:top w:val="single" w:sz="8" w:space="0" w:color="FFFFFF"/>
              <w:left w:val="single" w:sz="4" w:space="0" w:color="auto"/>
              <w:bottom w:val="single" w:sz="8" w:space="0" w:color="auto"/>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0,8</w:t>
            </w:r>
          </w:p>
        </w:tc>
      </w:tr>
    </w:tbl>
    <w:p w:rsidR="00D637C6" w:rsidRPr="00F11156" w:rsidRDefault="00D637C6" w:rsidP="00D637C6">
      <w:pPr>
        <w:ind w:left="720"/>
        <w:jc w:val="both"/>
        <w:rPr>
          <w:rFonts w:ascii="Arial" w:hAnsi="Arial" w:cs="Arial"/>
          <w:b/>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En la segunda evaluación sensorial de las 12 muestras acidificadas evaluadas por los panelistas se escogieron las 6 de mejor calificación, ver tabla 11. </w:t>
      </w:r>
    </w:p>
    <w:p w:rsidR="00D637C6" w:rsidRPr="00F11156" w:rsidRDefault="00D637C6" w:rsidP="00D637C6">
      <w:pPr>
        <w:ind w:left="840"/>
        <w:jc w:val="center"/>
        <w:rPr>
          <w:rFonts w:ascii="Arial" w:hAnsi="Arial" w:cs="Arial"/>
          <w:b/>
        </w:rPr>
      </w:pPr>
      <w:r w:rsidRPr="00F11156">
        <w:rPr>
          <w:rFonts w:ascii="Arial" w:hAnsi="Arial" w:cs="Arial"/>
          <w:b/>
        </w:rPr>
        <w:t>TABLA 11</w:t>
      </w:r>
    </w:p>
    <w:p w:rsidR="00D637C6" w:rsidRPr="00F11156" w:rsidRDefault="00D637C6" w:rsidP="00D637C6">
      <w:pPr>
        <w:jc w:val="center"/>
        <w:rPr>
          <w:rFonts w:ascii="Arial" w:hAnsi="Arial" w:cs="Arial"/>
          <w:b/>
        </w:rPr>
      </w:pPr>
    </w:p>
    <w:tbl>
      <w:tblPr>
        <w:tblpPr w:leftFromText="141" w:rightFromText="141" w:vertAnchor="text" w:horzAnchor="page" w:tblpX="4549" w:tblpY="625"/>
        <w:tblW w:w="4700" w:type="dxa"/>
        <w:tblCellMar>
          <w:left w:w="70" w:type="dxa"/>
          <w:right w:w="70" w:type="dxa"/>
        </w:tblCellMar>
        <w:tblLook w:val="0000"/>
      </w:tblPr>
      <w:tblGrid>
        <w:gridCol w:w="1016"/>
        <w:gridCol w:w="1541"/>
        <w:gridCol w:w="880"/>
        <w:gridCol w:w="1263"/>
      </w:tblGrid>
      <w:tr w:rsidR="00D637C6" w:rsidRPr="00F11156" w:rsidTr="001A65F4">
        <w:trPr>
          <w:trHeight w:val="255"/>
        </w:trPr>
        <w:tc>
          <w:tcPr>
            <w:tcW w:w="1016" w:type="dxa"/>
            <w:vMerge w:val="restart"/>
            <w:tcBorders>
              <w:top w:val="single" w:sz="8" w:space="0" w:color="auto"/>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Acido orgánico</w:t>
            </w:r>
          </w:p>
        </w:tc>
        <w:tc>
          <w:tcPr>
            <w:tcW w:w="154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Concentración (%)</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Tiempo (min)</w:t>
            </w:r>
          </w:p>
        </w:tc>
        <w:tc>
          <w:tcPr>
            <w:tcW w:w="126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Calificación Promedio</w:t>
            </w:r>
          </w:p>
        </w:tc>
      </w:tr>
      <w:tr w:rsidR="00D637C6" w:rsidRPr="00F11156" w:rsidTr="001A65F4">
        <w:trPr>
          <w:trHeight w:val="270"/>
        </w:trPr>
        <w:tc>
          <w:tcPr>
            <w:tcW w:w="1016" w:type="dxa"/>
            <w:vMerge/>
            <w:tcBorders>
              <w:top w:val="single" w:sz="8" w:space="0" w:color="auto"/>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880"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1263" w:type="dxa"/>
            <w:vMerge/>
            <w:tcBorders>
              <w:top w:val="single" w:sz="8" w:space="0" w:color="auto"/>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b/>
                <w:bCs/>
                <w:sz w:val="20"/>
                <w:szCs w:val="20"/>
              </w:rPr>
            </w:pPr>
          </w:p>
        </w:tc>
      </w:tr>
      <w:tr w:rsidR="00D637C6" w:rsidRPr="00F11156" w:rsidTr="001A65F4">
        <w:trPr>
          <w:trHeight w:val="255"/>
        </w:trPr>
        <w:tc>
          <w:tcPr>
            <w:tcW w:w="1016" w:type="dxa"/>
            <w:vMerge w:val="restart"/>
            <w:tcBorders>
              <w:top w:val="single" w:sz="8" w:space="0" w:color="auto"/>
              <w:left w:val="single" w:sz="4" w:space="0" w:color="auto"/>
              <w:bottom w:val="single" w:sz="8" w:space="0" w:color="FFFFFF"/>
              <w:right w:val="single" w:sz="4" w:space="0" w:color="auto"/>
            </w:tcBorders>
            <w:shd w:val="clear" w:color="auto" w:fill="auto"/>
            <w:textDirection w:val="btLr"/>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Cítrico</w:t>
            </w:r>
          </w:p>
        </w:tc>
        <w:tc>
          <w:tcPr>
            <w:tcW w:w="1541" w:type="dxa"/>
            <w:tcBorders>
              <w:top w:val="single" w:sz="8" w:space="0" w:color="auto"/>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880" w:type="dxa"/>
            <w:tcBorders>
              <w:top w:val="single" w:sz="8" w:space="0" w:color="auto"/>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auto"/>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2,2</w:t>
            </w:r>
          </w:p>
        </w:tc>
      </w:tr>
      <w:tr w:rsidR="00D637C6" w:rsidRPr="00F11156" w:rsidTr="001A65F4">
        <w:trPr>
          <w:trHeight w:val="255"/>
        </w:trPr>
        <w:tc>
          <w:tcPr>
            <w:tcW w:w="1016" w:type="dxa"/>
            <w:vMerge/>
            <w:tcBorders>
              <w:top w:val="single" w:sz="8" w:space="0" w:color="auto"/>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880"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r>
      <w:tr w:rsidR="00D637C6" w:rsidRPr="00F11156" w:rsidTr="001A65F4">
        <w:trPr>
          <w:trHeight w:val="270"/>
        </w:trPr>
        <w:tc>
          <w:tcPr>
            <w:tcW w:w="1016" w:type="dxa"/>
            <w:vMerge/>
            <w:tcBorders>
              <w:top w:val="single" w:sz="8" w:space="0" w:color="auto"/>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880"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3,6</w:t>
            </w:r>
          </w:p>
        </w:tc>
      </w:tr>
      <w:tr w:rsidR="00D637C6" w:rsidRPr="00F11156" w:rsidTr="001A65F4">
        <w:trPr>
          <w:trHeight w:val="255"/>
        </w:trPr>
        <w:tc>
          <w:tcPr>
            <w:tcW w:w="1016" w:type="dxa"/>
            <w:vMerge/>
            <w:tcBorders>
              <w:top w:val="single" w:sz="8" w:space="0" w:color="auto"/>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880"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2,4</w:t>
            </w:r>
          </w:p>
        </w:tc>
      </w:tr>
      <w:tr w:rsidR="00D637C6" w:rsidRPr="00F11156" w:rsidTr="001A65F4">
        <w:trPr>
          <w:trHeight w:val="255"/>
        </w:trPr>
        <w:tc>
          <w:tcPr>
            <w:tcW w:w="1016" w:type="dxa"/>
            <w:vMerge/>
            <w:tcBorders>
              <w:top w:val="single" w:sz="8" w:space="0" w:color="auto"/>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880"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r>
      <w:tr w:rsidR="00D637C6" w:rsidRPr="00F11156" w:rsidTr="00E55AE5">
        <w:trPr>
          <w:trHeight w:val="270"/>
        </w:trPr>
        <w:tc>
          <w:tcPr>
            <w:tcW w:w="1016" w:type="dxa"/>
            <w:vMerge/>
            <w:tcBorders>
              <w:top w:val="single" w:sz="8" w:space="0" w:color="auto"/>
              <w:left w:val="single" w:sz="4" w:space="0" w:color="auto"/>
              <w:bottom w:val="single" w:sz="2"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2" w:space="0" w:color="auto"/>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880" w:type="dxa"/>
            <w:tcBorders>
              <w:top w:val="single" w:sz="8" w:space="0" w:color="FFFFFF"/>
              <w:left w:val="single" w:sz="4" w:space="0" w:color="auto"/>
              <w:bottom w:val="single" w:sz="8" w:space="0" w:color="auto"/>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auto"/>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3,2</w:t>
            </w:r>
          </w:p>
        </w:tc>
      </w:tr>
      <w:tr w:rsidR="00D637C6" w:rsidRPr="00F11156" w:rsidTr="00E55AE5">
        <w:trPr>
          <w:trHeight w:val="255"/>
        </w:trPr>
        <w:tc>
          <w:tcPr>
            <w:tcW w:w="1016" w:type="dxa"/>
            <w:vMerge w:val="restart"/>
            <w:tcBorders>
              <w:top w:val="single" w:sz="2" w:space="0" w:color="auto"/>
              <w:left w:val="single" w:sz="4" w:space="0" w:color="auto"/>
              <w:bottom w:val="single" w:sz="8" w:space="0" w:color="FFFFFF"/>
              <w:right w:val="single" w:sz="4" w:space="0" w:color="auto"/>
            </w:tcBorders>
            <w:shd w:val="clear" w:color="auto" w:fill="auto"/>
            <w:textDirection w:val="btLr"/>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Acético</w:t>
            </w:r>
          </w:p>
        </w:tc>
        <w:tc>
          <w:tcPr>
            <w:tcW w:w="1541" w:type="dxa"/>
            <w:tcBorders>
              <w:top w:val="single" w:sz="2" w:space="0" w:color="auto"/>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w:t>
            </w:r>
          </w:p>
        </w:tc>
        <w:tc>
          <w:tcPr>
            <w:tcW w:w="880" w:type="dxa"/>
            <w:tcBorders>
              <w:top w:val="single" w:sz="8" w:space="0" w:color="auto"/>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auto"/>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2,2</w:t>
            </w:r>
          </w:p>
        </w:tc>
      </w:tr>
      <w:tr w:rsidR="00D637C6" w:rsidRPr="00F11156" w:rsidTr="001A65F4">
        <w:trPr>
          <w:trHeight w:val="255"/>
        </w:trPr>
        <w:tc>
          <w:tcPr>
            <w:tcW w:w="1016" w:type="dxa"/>
            <w:vMerge/>
            <w:tcBorders>
              <w:top w:val="nil"/>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880"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3,4</w:t>
            </w:r>
          </w:p>
        </w:tc>
      </w:tr>
      <w:tr w:rsidR="00D637C6" w:rsidRPr="00F11156" w:rsidTr="001A65F4">
        <w:trPr>
          <w:trHeight w:val="270"/>
        </w:trPr>
        <w:tc>
          <w:tcPr>
            <w:tcW w:w="1016" w:type="dxa"/>
            <w:vMerge/>
            <w:tcBorders>
              <w:top w:val="nil"/>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880"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1,2</w:t>
            </w:r>
          </w:p>
        </w:tc>
      </w:tr>
      <w:tr w:rsidR="00D637C6" w:rsidRPr="00F11156" w:rsidTr="001A65F4">
        <w:trPr>
          <w:trHeight w:val="255"/>
        </w:trPr>
        <w:tc>
          <w:tcPr>
            <w:tcW w:w="1016" w:type="dxa"/>
            <w:vMerge/>
            <w:tcBorders>
              <w:top w:val="nil"/>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w:t>
            </w:r>
          </w:p>
        </w:tc>
        <w:tc>
          <w:tcPr>
            <w:tcW w:w="880"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FFFFFF"/>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r>
      <w:tr w:rsidR="00D637C6" w:rsidRPr="00F11156" w:rsidTr="001A65F4">
        <w:trPr>
          <w:trHeight w:val="255"/>
        </w:trPr>
        <w:tc>
          <w:tcPr>
            <w:tcW w:w="1016" w:type="dxa"/>
            <w:vMerge/>
            <w:tcBorders>
              <w:top w:val="nil"/>
              <w:left w:val="single" w:sz="4" w:space="0" w:color="auto"/>
              <w:bottom w:val="single" w:sz="8" w:space="0" w:color="FFFFFF"/>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880"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FFFFFF"/>
              <w:right w:val="single" w:sz="4" w:space="0" w:color="auto"/>
            </w:tcBorders>
            <w:shd w:val="clear" w:color="auto" w:fill="E6E6E6"/>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2,2</w:t>
            </w:r>
          </w:p>
        </w:tc>
      </w:tr>
      <w:tr w:rsidR="00D637C6" w:rsidRPr="00F11156" w:rsidTr="001A65F4">
        <w:trPr>
          <w:trHeight w:val="270"/>
        </w:trPr>
        <w:tc>
          <w:tcPr>
            <w:tcW w:w="1016" w:type="dxa"/>
            <w:vMerge/>
            <w:tcBorders>
              <w:top w:val="nil"/>
              <w:left w:val="single" w:sz="4" w:space="0" w:color="auto"/>
              <w:bottom w:val="single" w:sz="8"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1541"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880"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63" w:type="dxa"/>
            <w:tcBorders>
              <w:top w:val="single" w:sz="8" w:space="0" w:color="FFFFFF"/>
              <w:left w:val="single" w:sz="4" w:space="0" w:color="auto"/>
              <w:bottom w:val="single" w:sz="8"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1,8</w:t>
            </w:r>
          </w:p>
        </w:tc>
      </w:tr>
    </w:tbl>
    <w:p w:rsidR="00D637C6" w:rsidRPr="00F11156" w:rsidRDefault="00D637C6" w:rsidP="00D637C6">
      <w:pPr>
        <w:ind w:left="840"/>
        <w:jc w:val="center"/>
        <w:rPr>
          <w:rFonts w:ascii="Arial" w:hAnsi="Arial" w:cs="Arial"/>
          <w:b/>
        </w:rPr>
      </w:pPr>
      <w:r w:rsidRPr="00F11156">
        <w:rPr>
          <w:rFonts w:ascii="Arial" w:hAnsi="Arial" w:cs="Arial"/>
          <w:b/>
        </w:rPr>
        <w:t>DESCRIPCIÓN DE LAS SOLUCIONES ACIDIFICADAS</w:t>
      </w: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numPr>
          <w:ins w:id="7" w:author="Microsoft Customer" w:date="2007-05-10T20:46:00Z"/>
        </w:numPr>
        <w:jc w:val="center"/>
        <w:rPr>
          <w:rFonts w:ascii="Arial" w:hAnsi="Arial" w:cs="Arial"/>
          <w:b/>
        </w:rPr>
      </w:pPr>
    </w:p>
    <w:p w:rsidR="00D637C6" w:rsidRPr="00F11156" w:rsidRDefault="00D637C6" w:rsidP="00D637C6">
      <w:pPr>
        <w:jc w:val="center"/>
        <w:rPr>
          <w:rFonts w:ascii="Arial" w:hAnsi="Arial" w:cs="Arial"/>
          <w:b/>
        </w:rPr>
      </w:pPr>
    </w:p>
    <w:p w:rsidR="00D637C6" w:rsidRPr="00F11156" w:rsidRDefault="00D637C6" w:rsidP="00D637C6">
      <w:pPr>
        <w:tabs>
          <w:tab w:val="left" w:pos="930"/>
        </w:tabs>
        <w:jc w:val="center"/>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Al combinar las barreras de a</w:t>
      </w:r>
      <w:r w:rsidRPr="00F11156">
        <w:rPr>
          <w:rFonts w:ascii="Arial" w:hAnsi="Arial" w:cs="Arial"/>
          <w:vertAlign w:val="subscript"/>
        </w:rPr>
        <w:t xml:space="preserve">w </w:t>
      </w:r>
      <w:r w:rsidRPr="00F11156">
        <w:rPr>
          <w:rFonts w:ascii="Arial" w:hAnsi="Arial" w:cs="Arial"/>
        </w:rPr>
        <w:t>y acidificación seleccionadas anteriormente resultaron 18 formulaciones, de las que después de la tercera evaluación sensorial se eligieron 8,  ver tabla 12.</w:t>
      </w:r>
    </w:p>
    <w:p w:rsidR="00D637C6" w:rsidRPr="00F11156" w:rsidRDefault="00D637C6" w:rsidP="00D637C6">
      <w:pPr>
        <w:ind w:left="705"/>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TABLA 12</w:t>
      </w:r>
    </w:p>
    <w:p w:rsidR="00D637C6" w:rsidRPr="00F11156" w:rsidRDefault="00D637C6" w:rsidP="00D637C6">
      <w:pPr>
        <w:ind w:left="705"/>
        <w:jc w:val="center"/>
        <w:rPr>
          <w:rFonts w:ascii="Arial" w:hAnsi="Arial" w:cs="Arial"/>
          <w:b/>
        </w:rPr>
      </w:pPr>
    </w:p>
    <w:p w:rsidR="00D637C6" w:rsidRPr="00F11156" w:rsidRDefault="00D637C6" w:rsidP="00D637C6">
      <w:pPr>
        <w:tabs>
          <w:tab w:val="left" w:pos="1920"/>
          <w:tab w:val="left" w:pos="7200"/>
        </w:tabs>
        <w:ind w:left="840"/>
        <w:jc w:val="center"/>
        <w:rPr>
          <w:rFonts w:ascii="Arial" w:hAnsi="Arial" w:cs="Arial"/>
        </w:rPr>
      </w:pPr>
      <w:r w:rsidRPr="00F11156">
        <w:rPr>
          <w:rFonts w:ascii="Arial" w:hAnsi="Arial" w:cs="Arial"/>
          <w:b/>
        </w:rPr>
        <w:t xml:space="preserve">DESCRIPCIÓN DE </w:t>
      </w:r>
      <w:smartTag w:uri="urn:schemas-microsoft-com:office:smarttags" w:element="PersonName">
        <w:smartTagPr>
          <w:attr w:name="ProductID" w:val="LA COMBINACIￓN DE"/>
        </w:smartTagPr>
        <w:smartTag w:uri="urn:schemas-microsoft-com:office:smarttags" w:element="PersonName">
          <w:smartTagPr>
            <w:attr w:name="ProductID" w:val="LA COMBINACIￓN"/>
          </w:smartTagPr>
          <w:r w:rsidRPr="00F11156">
            <w:rPr>
              <w:rFonts w:ascii="Arial" w:hAnsi="Arial" w:cs="Arial"/>
              <w:b/>
            </w:rPr>
            <w:t>LA COMBINACIÓN</w:t>
          </w:r>
        </w:smartTag>
        <w:r w:rsidRPr="00F11156">
          <w:rPr>
            <w:rFonts w:ascii="Arial" w:hAnsi="Arial" w:cs="Arial"/>
            <w:b/>
          </w:rPr>
          <w:t xml:space="preserve"> DE</w:t>
        </w:r>
      </w:smartTag>
      <w:r w:rsidRPr="00F11156">
        <w:rPr>
          <w:rFonts w:ascii="Arial" w:hAnsi="Arial" w:cs="Arial"/>
          <w:b/>
        </w:rPr>
        <w:t xml:space="preserve"> LAS BARRERAS SELECCIONADAS Y SU CALIFICACIÓN A TRAVES DE UNA ESCALA HEDÓNICA DE 9 PUNTOS.</w:t>
      </w:r>
    </w:p>
    <w:p w:rsidR="00D637C6" w:rsidRPr="00F11156" w:rsidRDefault="00D637C6" w:rsidP="00D637C6">
      <w:pPr>
        <w:ind w:left="720"/>
        <w:jc w:val="both"/>
        <w:rPr>
          <w:rFonts w:ascii="Arial" w:hAnsi="Arial" w:cs="Arial"/>
        </w:rPr>
      </w:pPr>
      <w:r w:rsidRPr="00F11156">
        <w:rPr>
          <w:rFonts w:ascii="Arial" w:hAnsi="Arial" w:cs="Arial"/>
          <w:noProof/>
        </w:rPr>
        <w:pict>
          <v:shape id="_x0000_s1058" type="#_x0000_t202" style="position:absolute;left:0;text-align:left;margin-left:96pt;margin-top:9.6pt;width:264pt;height:301.8pt;z-index:251660288" stroked="f" strokeweight="0">
            <v:textbox style="mso-next-textbox:#_x0000_s1058">
              <w:txbxContent>
                <w:tbl>
                  <w:tblPr>
                    <w:tblW w:w="5110" w:type="dxa"/>
                    <w:tblCellMar>
                      <w:left w:w="70" w:type="dxa"/>
                      <w:right w:w="70" w:type="dxa"/>
                    </w:tblCellMar>
                    <w:tblLook w:val="0000"/>
                  </w:tblPr>
                  <w:tblGrid>
                    <w:gridCol w:w="908"/>
                    <w:gridCol w:w="1098"/>
                    <w:gridCol w:w="1597"/>
                    <w:gridCol w:w="1507"/>
                  </w:tblGrid>
                  <w:tr w:rsidR="00D637C6" w:rsidRPr="005E6B22" w:rsidTr="001A65F4">
                    <w:trPr>
                      <w:trHeight w:val="255"/>
                    </w:trPr>
                    <w:tc>
                      <w:tcPr>
                        <w:tcW w:w="90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b/>
                            <w:bCs/>
                            <w:sz w:val="20"/>
                            <w:szCs w:val="20"/>
                          </w:rPr>
                        </w:pPr>
                        <w:r w:rsidRPr="005E6B22">
                          <w:rPr>
                            <w:rFonts w:ascii="Arial" w:hAnsi="Arial" w:cs="Arial"/>
                            <w:b/>
                            <w:bCs/>
                            <w:sz w:val="20"/>
                            <w:szCs w:val="20"/>
                          </w:rPr>
                          <w:t>Tiempo</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b/>
                            <w:bCs/>
                            <w:sz w:val="20"/>
                            <w:szCs w:val="20"/>
                          </w:rPr>
                        </w:pPr>
                        <w:r w:rsidRPr="005E6B22">
                          <w:rPr>
                            <w:rFonts w:ascii="Arial" w:hAnsi="Arial" w:cs="Arial"/>
                            <w:b/>
                            <w:bCs/>
                            <w:sz w:val="20"/>
                            <w:szCs w:val="20"/>
                          </w:rPr>
                          <w:t>Ácidos</w:t>
                        </w:r>
                      </w:p>
                    </w:tc>
                    <w:tc>
                      <w:tcPr>
                        <w:tcW w:w="1541" w:type="dxa"/>
                        <w:vMerge w:val="restart"/>
                        <w:tcBorders>
                          <w:top w:val="single" w:sz="8" w:space="0" w:color="auto"/>
                          <w:left w:val="single" w:sz="4" w:space="0" w:color="auto"/>
                          <w:bottom w:val="nil"/>
                          <w:right w:val="single" w:sz="4" w:space="0" w:color="auto"/>
                        </w:tcBorders>
                        <w:shd w:val="clear" w:color="auto" w:fill="auto"/>
                        <w:vAlign w:val="center"/>
                      </w:tcPr>
                      <w:p w:rsidR="00D637C6" w:rsidRPr="005E6B22" w:rsidRDefault="00D637C6" w:rsidP="00EE5205">
                        <w:pPr>
                          <w:ind w:left="56"/>
                          <w:jc w:val="center"/>
                          <w:rPr>
                            <w:rFonts w:ascii="Arial" w:hAnsi="Arial" w:cs="Arial"/>
                            <w:b/>
                            <w:bCs/>
                            <w:sz w:val="20"/>
                            <w:szCs w:val="20"/>
                          </w:rPr>
                        </w:pPr>
                        <w:r w:rsidRPr="005E6B22">
                          <w:rPr>
                            <w:rFonts w:ascii="Arial" w:hAnsi="Arial" w:cs="Arial"/>
                            <w:b/>
                            <w:bCs/>
                            <w:sz w:val="20"/>
                            <w:szCs w:val="20"/>
                          </w:rPr>
                          <w:t>Concentración</w:t>
                        </w:r>
                      </w:p>
                      <w:p w:rsidR="00D637C6" w:rsidRPr="005E6B22" w:rsidRDefault="00D637C6" w:rsidP="00EE5205">
                        <w:pPr>
                          <w:ind w:left="56"/>
                          <w:jc w:val="center"/>
                          <w:rPr>
                            <w:rFonts w:ascii="Arial" w:hAnsi="Arial" w:cs="Arial"/>
                            <w:b/>
                            <w:bCs/>
                            <w:sz w:val="20"/>
                            <w:szCs w:val="20"/>
                          </w:rPr>
                        </w:pPr>
                        <w:r w:rsidRPr="005E6B22">
                          <w:rPr>
                            <w:rFonts w:ascii="Arial" w:hAnsi="Arial" w:cs="Arial"/>
                            <w:b/>
                            <w:bCs/>
                            <w:sz w:val="20"/>
                            <w:szCs w:val="20"/>
                          </w:rPr>
                          <w:t>(Sal:Az)</w:t>
                        </w:r>
                      </w:p>
                    </w:tc>
                    <w:tc>
                      <w:tcPr>
                        <w:tcW w:w="150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b/>
                            <w:bCs/>
                            <w:sz w:val="20"/>
                            <w:szCs w:val="20"/>
                          </w:rPr>
                        </w:pPr>
                        <w:r w:rsidRPr="005E6B22">
                          <w:rPr>
                            <w:rFonts w:ascii="Arial" w:hAnsi="Arial" w:cs="Arial"/>
                            <w:b/>
                            <w:bCs/>
                            <w:sz w:val="20"/>
                            <w:szCs w:val="20"/>
                          </w:rPr>
                          <w:t>Calificación promedio</w:t>
                        </w:r>
                      </w:p>
                    </w:tc>
                  </w:tr>
                  <w:tr w:rsidR="00D637C6" w:rsidRPr="005E6B22" w:rsidTr="001A65F4">
                    <w:trPr>
                      <w:trHeight w:val="426"/>
                    </w:trPr>
                    <w:tc>
                      <w:tcPr>
                        <w:tcW w:w="908" w:type="dxa"/>
                        <w:vMerge/>
                        <w:tcBorders>
                          <w:top w:val="single" w:sz="8" w:space="0" w:color="auto"/>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b/>
                            <w:bCs/>
                            <w:sz w:val="20"/>
                            <w:szCs w:val="20"/>
                          </w:rPr>
                        </w:pPr>
                      </w:p>
                    </w:tc>
                    <w:tc>
                      <w:tcPr>
                        <w:tcW w:w="1154" w:type="dxa"/>
                        <w:vMerge/>
                        <w:tcBorders>
                          <w:top w:val="single" w:sz="8" w:space="0" w:color="auto"/>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b/>
                            <w:bCs/>
                            <w:sz w:val="20"/>
                            <w:szCs w:val="20"/>
                          </w:rPr>
                        </w:pPr>
                      </w:p>
                    </w:tc>
                    <w:tc>
                      <w:tcPr>
                        <w:tcW w:w="1541" w:type="dxa"/>
                        <w:vMerge/>
                        <w:tcBorders>
                          <w:top w:val="single" w:sz="8" w:space="0" w:color="auto"/>
                          <w:left w:val="single" w:sz="4" w:space="0" w:color="auto"/>
                          <w:bottom w:val="nil"/>
                          <w:right w:val="single" w:sz="4" w:space="0" w:color="auto"/>
                        </w:tcBorders>
                        <w:vAlign w:val="center"/>
                      </w:tcPr>
                      <w:p w:rsidR="00D637C6" w:rsidRPr="005E6B22" w:rsidRDefault="00D637C6" w:rsidP="00EE5205">
                        <w:pPr>
                          <w:ind w:left="56"/>
                          <w:jc w:val="center"/>
                          <w:rPr>
                            <w:rFonts w:ascii="Arial" w:hAnsi="Arial" w:cs="Arial"/>
                            <w:b/>
                            <w:bCs/>
                            <w:sz w:val="20"/>
                            <w:szCs w:val="20"/>
                          </w:rPr>
                        </w:pPr>
                      </w:p>
                    </w:tc>
                    <w:tc>
                      <w:tcPr>
                        <w:tcW w:w="1507" w:type="dxa"/>
                        <w:vMerge/>
                        <w:tcBorders>
                          <w:top w:val="single" w:sz="8" w:space="0" w:color="auto"/>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b/>
                            <w:bCs/>
                            <w:sz w:val="20"/>
                            <w:szCs w:val="20"/>
                          </w:rPr>
                        </w:pPr>
                      </w:p>
                    </w:tc>
                  </w:tr>
                  <w:tr w:rsidR="00D637C6" w:rsidRPr="005E6B22" w:rsidTr="001A65F4">
                    <w:trPr>
                      <w:trHeight w:val="270"/>
                    </w:trPr>
                    <w:tc>
                      <w:tcPr>
                        <w:tcW w:w="908"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10 min</w:t>
                        </w:r>
                      </w:p>
                    </w:tc>
                    <w:tc>
                      <w:tcPr>
                        <w:tcW w:w="1154"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 Cítrico</w:t>
                        </w:r>
                      </w:p>
                    </w:tc>
                    <w:tc>
                      <w:tcPr>
                        <w:tcW w:w="1541" w:type="dxa"/>
                        <w:tcBorders>
                          <w:top w:val="single" w:sz="8" w:space="0" w:color="auto"/>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(1:1)</w:t>
                        </w:r>
                      </w:p>
                    </w:tc>
                    <w:tc>
                      <w:tcPr>
                        <w:tcW w:w="1507"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5,25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(2:1)</w:t>
                        </w:r>
                      </w:p>
                    </w:tc>
                    <w:tc>
                      <w:tcPr>
                        <w:tcW w:w="1507"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6,5</w:t>
                        </w:r>
                      </w:p>
                    </w:tc>
                  </w:tr>
                  <w:tr w:rsidR="00D637C6" w:rsidRPr="005E6B22" w:rsidTr="001A65F4">
                    <w:trPr>
                      <w:trHeight w:val="270"/>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40% (1:1)</w:t>
                        </w:r>
                      </w:p>
                    </w:tc>
                    <w:tc>
                      <w:tcPr>
                        <w:tcW w:w="1507" w:type="dxa"/>
                        <w:tcBorders>
                          <w:top w:val="single" w:sz="8" w:space="0" w:color="FFFFFF"/>
                          <w:left w:val="single" w:sz="4" w:space="0" w:color="auto"/>
                          <w:bottom w:val="single" w:sz="8" w:space="0" w:color="auto"/>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6,75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 Cítrico</w:t>
                        </w:r>
                      </w:p>
                    </w:tc>
                    <w:tc>
                      <w:tcPr>
                        <w:tcW w:w="1541"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(1:1)</w:t>
                        </w:r>
                      </w:p>
                    </w:tc>
                    <w:tc>
                      <w:tcPr>
                        <w:tcW w:w="1507"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(2:1)</w:t>
                        </w:r>
                      </w:p>
                    </w:tc>
                    <w:tc>
                      <w:tcPr>
                        <w:tcW w:w="1507"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6,5</w:t>
                        </w:r>
                      </w:p>
                    </w:tc>
                  </w:tr>
                  <w:tr w:rsidR="00D637C6" w:rsidRPr="005E6B22" w:rsidTr="001A65F4">
                    <w:trPr>
                      <w:trHeight w:val="270"/>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40% (1:1)</w:t>
                        </w:r>
                      </w:p>
                    </w:tc>
                    <w:tc>
                      <w:tcPr>
                        <w:tcW w:w="1507" w:type="dxa"/>
                        <w:tcBorders>
                          <w:top w:val="single" w:sz="8" w:space="0" w:color="FFFFFF"/>
                          <w:left w:val="single" w:sz="4" w:space="0" w:color="auto"/>
                          <w:bottom w:val="single" w:sz="8" w:space="0" w:color="auto"/>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7,25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1,5% Acético</w:t>
                        </w:r>
                      </w:p>
                    </w:tc>
                    <w:tc>
                      <w:tcPr>
                        <w:tcW w:w="1541"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(1:1)</w:t>
                        </w:r>
                      </w:p>
                    </w:tc>
                    <w:tc>
                      <w:tcPr>
                        <w:tcW w:w="1507" w:type="dxa"/>
                        <w:tcBorders>
                          <w:top w:val="nil"/>
                          <w:left w:val="single" w:sz="4" w:space="0" w:color="auto"/>
                          <w:bottom w:val="single" w:sz="8" w:space="0" w:color="FFFFFF"/>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(2:1)</w:t>
                        </w:r>
                      </w:p>
                    </w:tc>
                    <w:tc>
                      <w:tcPr>
                        <w:tcW w:w="1507" w:type="dxa"/>
                        <w:tcBorders>
                          <w:top w:val="single" w:sz="8" w:space="0" w:color="FFFFFF"/>
                          <w:left w:val="single" w:sz="4" w:space="0" w:color="auto"/>
                          <w:bottom w:val="single" w:sz="8" w:space="0" w:color="FFFFFF"/>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6,5</w:t>
                        </w:r>
                      </w:p>
                    </w:tc>
                  </w:tr>
                  <w:tr w:rsidR="00D637C6" w:rsidRPr="005E6B22" w:rsidTr="001A65F4">
                    <w:trPr>
                      <w:trHeight w:val="270"/>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40% (1:1)</w:t>
                        </w:r>
                      </w:p>
                    </w:tc>
                    <w:tc>
                      <w:tcPr>
                        <w:tcW w:w="1507"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6,25</w:t>
                        </w:r>
                      </w:p>
                    </w:tc>
                  </w:tr>
                  <w:tr w:rsidR="00D637C6" w:rsidRPr="005E6B22" w:rsidTr="001A65F4">
                    <w:trPr>
                      <w:trHeight w:val="255"/>
                    </w:trPr>
                    <w:tc>
                      <w:tcPr>
                        <w:tcW w:w="908"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15 min</w:t>
                        </w:r>
                      </w:p>
                    </w:tc>
                    <w:tc>
                      <w:tcPr>
                        <w:tcW w:w="1154"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 Cítrico</w:t>
                        </w:r>
                      </w:p>
                    </w:tc>
                    <w:tc>
                      <w:tcPr>
                        <w:tcW w:w="1541"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(1:1)</w:t>
                        </w:r>
                      </w:p>
                    </w:tc>
                    <w:tc>
                      <w:tcPr>
                        <w:tcW w:w="1507" w:type="dxa"/>
                        <w:tcBorders>
                          <w:top w:val="single" w:sz="8" w:space="0" w:color="auto"/>
                          <w:left w:val="single" w:sz="4" w:space="0" w:color="auto"/>
                          <w:bottom w:val="single" w:sz="8" w:space="0" w:color="FFFFFF"/>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(2:1)</w:t>
                        </w:r>
                      </w:p>
                    </w:tc>
                    <w:tc>
                      <w:tcPr>
                        <w:tcW w:w="1507"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5,5</w:t>
                        </w:r>
                      </w:p>
                    </w:tc>
                  </w:tr>
                  <w:tr w:rsidR="00D637C6" w:rsidRPr="005E6B22" w:rsidTr="001A65F4">
                    <w:trPr>
                      <w:trHeight w:val="270"/>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40% (1:1)</w:t>
                        </w:r>
                      </w:p>
                    </w:tc>
                    <w:tc>
                      <w:tcPr>
                        <w:tcW w:w="1507"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5,75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 Cítrico</w:t>
                        </w:r>
                      </w:p>
                    </w:tc>
                    <w:tc>
                      <w:tcPr>
                        <w:tcW w:w="1541"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(1:1)</w:t>
                        </w:r>
                      </w:p>
                    </w:tc>
                    <w:tc>
                      <w:tcPr>
                        <w:tcW w:w="1507"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(2:1)</w:t>
                        </w:r>
                      </w:p>
                    </w:tc>
                    <w:tc>
                      <w:tcPr>
                        <w:tcW w:w="1507"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5,25</w:t>
                        </w:r>
                      </w:p>
                    </w:tc>
                  </w:tr>
                  <w:tr w:rsidR="00D637C6" w:rsidRPr="005E6B22" w:rsidTr="001A65F4">
                    <w:trPr>
                      <w:trHeight w:val="270"/>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40% (1:1)</w:t>
                        </w:r>
                      </w:p>
                    </w:tc>
                    <w:tc>
                      <w:tcPr>
                        <w:tcW w:w="1507"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5,5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1,5% Acético</w:t>
                        </w:r>
                      </w:p>
                    </w:tc>
                    <w:tc>
                      <w:tcPr>
                        <w:tcW w:w="1541" w:type="dxa"/>
                        <w:tcBorders>
                          <w:top w:val="nil"/>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(1:1)</w:t>
                        </w:r>
                      </w:p>
                    </w:tc>
                    <w:tc>
                      <w:tcPr>
                        <w:tcW w:w="1507" w:type="dxa"/>
                        <w:tcBorders>
                          <w:top w:val="single" w:sz="8" w:space="0" w:color="auto"/>
                          <w:left w:val="single" w:sz="4" w:space="0" w:color="auto"/>
                          <w:bottom w:val="single" w:sz="8" w:space="0" w:color="FFFFFF"/>
                          <w:right w:val="single" w:sz="4" w:space="0" w:color="auto"/>
                        </w:tcBorders>
                        <w:shd w:val="clear" w:color="auto" w:fill="E6E6E6"/>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6,5</w:t>
                        </w:r>
                      </w:p>
                    </w:tc>
                  </w:tr>
                  <w:tr w:rsidR="00D637C6" w:rsidRPr="005E6B22" w:rsidTr="001A65F4">
                    <w:trPr>
                      <w:trHeight w:val="255"/>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30% (2:1)</w:t>
                        </w:r>
                      </w:p>
                    </w:tc>
                    <w:tc>
                      <w:tcPr>
                        <w:tcW w:w="1507"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5,25</w:t>
                        </w:r>
                      </w:p>
                    </w:tc>
                  </w:tr>
                  <w:tr w:rsidR="00D637C6" w:rsidRPr="005E6B22" w:rsidTr="001A65F4">
                    <w:trPr>
                      <w:trHeight w:val="270"/>
                    </w:trPr>
                    <w:tc>
                      <w:tcPr>
                        <w:tcW w:w="908"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154" w:type="dxa"/>
                        <w:vMerge/>
                        <w:tcBorders>
                          <w:top w:val="nil"/>
                          <w:left w:val="single" w:sz="4" w:space="0" w:color="auto"/>
                          <w:bottom w:val="single" w:sz="8" w:space="0" w:color="000000"/>
                          <w:right w:val="single" w:sz="4" w:space="0" w:color="auto"/>
                        </w:tcBorders>
                        <w:vAlign w:val="center"/>
                      </w:tcPr>
                      <w:p w:rsidR="00D637C6" w:rsidRPr="005E6B22" w:rsidRDefault="00D637C6" w:rsidP="00EE5205">
                        <w:pPr>
                          <w:ind w:left="56"/>
                          <w:jc w:val="center"/>
                          <w:rPr>
                            <w:rFonts w:ascii="Arial" w:hAnsi="Arial" w:cs="Arial"/>
                            <w:sz w:val="20"/>
                            <w:szCs w:val="20"/>
                          </w:rPr>
                        </w:pPr>
                      </w:p>
                    </w:tc>
                    <w:tc>
                      <w:tcPr>
                        <w:tcW w:w="1541"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40% (1:1)</w:t>
                        </w:r>
                      </w:p>
                    </w:tc>
                    <w:tc>
                      <w:tcPr>
                        <w:tcW w:w="1507"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5E6B22" w:rsidRDefault="00D637C6" w:rsidP="00EE5205">
                        <w:pPr>
                          <w:ind w:left="56"/>
                          <w:jc w:val="center"/>
                          <w:rPr>
                            <w:rFonts w:ascii="Arial" w:hAnsi="Arial" w:cs="Arial"/>
                            <w:sz w:val="20"/>
                            <w:szCs w:val="20"/>
                          </w:rPr>
                        </w:pPr>
                        <w:r w:rsidRPr="005E6B22">
                          <w:rPr>
                            <w:rFonts w:ascii="Arial" w:hAnsi="Arial" w:cs="Arial"/>
                            <w:sz w:val="20"/>
                            <w:szCs w:val="20"/>
                          </w:rPr>
                          <w:t>5</w:t>
                        </w:r>
                      </w:p>
                    </w:tc>
                  </w:tr>
                </w:tbl>
                <w:p w:rsidR="00D637C6" w:rsidRDefault="00D637C6" w:rsidP="00D637C6">
                  <w:pPr>
                    <w:ind w:left="56"/>
                    <w:jc w:val="center"/>
                  </w:pPr>
                </w:p>
              </w:txbxContent>
            </v:textbox>
          </v:shape>
        </w:pict>
      </w:r>
    </w:p>
    <w:p w:rsidR="00D637C6" w:rsidRPr="00F11156" w:rsidRDefault="00D637C6" w:rsidP="00D637C6">
      <w:pPr>
        <w:ind w:left="705"/>
        <w:jc w:val="both"/>
        <w:rPr>
          <w:rFonts w:ascii="Arial" w:hAnsi="Arial" w:cs="Arial"/>
          <w:b/>
        </w:rPr>
      </w:pPr>
      <w:r w:rsidRPr="00F11156">
        <w:rPr>
          <w:rFonts w:ascii="Arial" w:hAnsi="Arial" w:cs="Arial"/>
          <w:b/>
        </w:rPr>
        <w:t xml:space="preserve">             </w:t>
      </w:r>
    </w:p>
    <w:p w:rsidR="00D637C6" w:rsidRPr="00F11156" w:rsidRDefault="00D637C6" w:rsidP="00D637C6">
      <w:pPr>
        <w:ind w:left="1440"/>
        <w:jc w:val="center"/>
        <w:rPr>
          <w:rFonts w:ascii="Arial" w:hAnsi="Arial" w:cs="Arial"/>
          <w:b/>
        </w:rPr>
      </w:pPr>
    </w:p>
    <w:p w:rsidR="00D637C6" w:rsidRPr="00F11156" w:rsidRDefault="00D637C6" w:rsidP="00D637C6">
      <w:pPr>
        <w:ind w:left="705"/>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firstLine="480"/>
        <w:jc w:val="both"/>
        <w:rPr>
          <w:rFonts w:ascii="Arial" w:hAnsi="Arial" w:cs="Arial"/>
        </w:rPr>
      </w:pPr>
      <w:r w:rsidRPr="00F11156">
        <w:rPr>
          <w:rFonts w:ascii="Arial" w:hAnsi="Arial" w:cs="Arial"/>
        </w:rPr>
        <w:t xml:space="preserve">      </w:t>
      </w: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D637C6">
      <w:pPr>
        <w:ind w:left="720"/>
        <w:jc w:val="both"/>
        <w:rPr>
          <w:rFonts w:ascii="Arial" w:hAnsi="Arial" w:cs="Arial"/>
        </w:rPr>
      </w:pPr>
    </w:p>
    <w:p w:rsidR="00D637C6" w:rsidRPr="00F11156" w:rsidRDefault="00D637C6" w:rsidP="001A65F4">
      <w:pPr>
        <w:ind w:left="720"/>
        <w:jc w:val="center"/>
        <w:rPr>
          <w:rFonts w:ascii="Arial" w:hAnsi="Arial" w:cs="Arial"/>
        </w:rPr>
      </w:pPr>
    </w:p>
    <w:p w:rsidR="00D637C6" w:rsidRPr="00F11156" w:rsidRDefault="00D637C6" w:rsidP="001A65F4">
      <w:pPr>
        <w:ind w:left="720"/>
        <w:jc w:val="center"/>
        <w:rPr>
          <w:rFonts w:ascii="Arial" w:hAnsi="Arial" w:cs="Arial"/>
        </w:rPr>
      </w:pPr>
    </w:p>
    <w:p w:rsidR="00D637C6" w:rsidRDefault="00D637C6" w:rsidP="001A65F4">
      <w:pPr>
        <w:ind w:left="720"/>
        <w:jc w:val="both"/>
        <w:rPr>
          <w:rFonts w:ascii="Arial" w:hAnsi="Arial" w:cs="Arial"/>
        </w:rPr>
      </w:pPr>
    </w:p>
    <w:p w:rsidR="001A65F4" w:rsidRPr="00F11156" w:rsidRDefault="001A65F4" w:rsidP="001A65F4">
      <w:pPr>
        <w:ind w:left="72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De las 8 soluciones, se escogieron 4, con el fin de reducir costos y facilitar el análisis estadístico.  En la tabla 13 se muestra la formulación de los tratamientos seleccionados. </w:t>
      </w:r>
    </w:p>
    <w:p w:rsidR="001A65F4" w:rsidRDefault="001A65F4" w:rsidP="00D637C6">
      <w:pPr>
        <w:ind w:left="84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TABLA 13</w:t>
      </w:r>
    </w:p>
    <w:p w:rsidR="00D637C6" w:rsidRPr="00F11156" w:rsidRDefault="00D637C6" w:rsidP="00D637C6">
      <w:pPr>
        <w:ind w:left="72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 xml:space="preserve">FORMULACIÓN  DE LOS </w:t>
      </w:r>
    </w:p>
    <w:p w:rsidR="00D637C6" w:rsidRPr="00F11156" w:rsidRDefault="00D637C6" w:rsidP="00D637C6">
      <w:pPr>
        <w:ind w:left="840"/>
        <w:jc w:val="center"/>
        <w:rPr>
          <w:rFonts w:ascii="Arial" w:hAnsi="Arial" w:cs="Arial"/>
          <w:b/>
        </w:rPr>
      </w:pPr>
      <w:r w:rsidRPr="00F11156">
        <w:rPr>
          <w:rFonts w:ascii="Arial" w:hAnsi="Arial" w:cs="Arial"/>
          <w:b/>
        </w:rPr>
        <w:t>TRATAMIENTOS SELECCIONADOS</w:t>
      </w:r>
    </w:p>
    <w:p w:rsidR="00D637C6" w:rsidRPr="00F11156" w:rsidRDefault="00D637C6" w:rsidP="00D637C6">
      <w:pPr>
        <w:ind w:left="720"/>
        <w:jc w:val="both"/>
        <w:rPr>
          <w:rFonts w:ascii="Arial" w:hAnsi="Arial" w:cs="Arial"/>
          <w:b/>
        </w:rPr>
      </w:pPr>
    </w:p>
    <w:tbl>
      <w:tblPr>
        <w:tblpPr w:leftFromText="141" w:rightFromText="141" w:vertAnchor="text" w:horzAnchor="page" w:tblpX="4859" w:tblpY="38"/>
        <w:tblW w:w="4150" w:type="dxa"/>
        <w:tblCellMar>
          <w:left w:w="70" w:type="dxa"/>
          <w:right w:w="70" w:type="dxa"/>
        </w:tblCellMar>
        <w:tblLook w:val="0000"/>
      </w:tblPr>
      <w:tblGrid>
        <w:gridCol w:w="1396"/>
        <w:gridCol w:w="2754"/>
      </w:tblGrid>
      <w:tr w:rsidR="00D637C6" w:rsidRPr="00F11156" w:rsidTr="001A65F4">
        <w:trPr>
          <w:trHeight w:val="261"/>
        </w:trPr>
        <w:tc>
          <w:tcPr>
            <w:tcW w:w="139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Tratamientos</w:t>
            </w:r>
          </w:p>
        </w:tc>
        <w:tc>
          <w:tcPr>
            <w:tcW w:w="275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37C6" w:rsidRPr="00F11156" w:rsidRDefault="00D637C6" w:rsidP="001A65F4">
            <w:pPr>
              <w:rPr>
                <w:rFonts w:ascii="Arial" w:hAnsi="Arial" w:cs="Arial"/>
                <w:b/>
                <w:bCs/>
                <w:sz w:val="20"/>
                <w:szCs w:val="20"/>
              </w:rPr>
            </w:pPr>
            <w:r w:rsidRPr="00F11156">
              <w:rPr>
                <w:rFonts w:ascii="Arial" w:hAnsi="Arial" w:cs="Arial"/>
                <w:b/>
                <w:bCs/>
                <w:sz w:val="20"/>
                <w:szCs w:val="20"/>
              </w:rPr>
              <w:t>% de componentes en la solución</w:t>
            </w:r>
          </w:p>
        </w:tc>
      </w:tr>
      <w:tr w:rsidR="00D637C6" w:rsidRPr="00F11156" w:rsidTr="001A65F4">
        <w:trPr>
          <w:trHeight w:val="276"/>
        </w:trPr>
        <w:tc>
          <w:tcPr>
            <w:tcW w:w="1396" w:type="dxa"/>
            <w:vMerge/>
            <w:tcBorders>
              <w:top w:val="single" w:sz="8" w:space="0" w:color="auto"/>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sz w:val="20"/>
                <w:szCs w:val="20"/>
              </w:rPr>
            </w:pPr>
          </w:p>
        </w:tc>
        <w:tc>
          <w:tcPr>
            <w:tcW w:w="2754" w:type="dxa"/>
            <w:vMerge/>
            <w:tcBorders>
              <w:top w:val="single" w:sz="8" w:space="0" w:color="auto"/>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sz w:val="20"/>
                <w:szCs w:val="20"/>
              </w:rPr>
            </w:pPr>
          </w:p>
        </w:tc>
      </w:tr>
      <w:tr w:rsidR="00D637C6" w:rsidRPr="00F11156" w:rsidTr="001A65F4">
        <w:trPr>
          <w:trHeight w:val="261"/>
        </w:trPr>
        <w:tc>
          <w:tcPr>
            <w:tcW w:w="1396"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F11156" w:rsidRDefault="00D637C6" w:rsidP="00EE5205">
            <w:pPr>
              <w:jc w:val="center"/>
              <w:rPr>
                <w:rFonts w:ascii="Arial" w:hAnsi="Arial" w:cs="Arial"/>
                <w:b/>
                <w:bCs/>
              </w:rPr>
            </w:pPr>
            <w:r w:rsidRPr="00F11156">
              <w:rPr>
                <w:rFonts w:ascii="Arial" w:hAnsi="Arial" w:cs="Arial"/>
                <w:b/>
                <w:bCs/>
              </w:rPr>
              <w:t>1</w:t>
            </w:r>
          </w:p>
        </w:tc>
        <w:tc>
          <w:tcPr>
            <w:tcW w:w="2754" w:type="dxa"/>
            <w:tcBorders>
              <w:top w:val="nil"/>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sal 20%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Azuc 10%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Acido cítrico 3%</w:t>
            </w:r>
          </w:p>
        </w:tc>
      </w:tr>
      <w:tr w:rsidR="00D637C6" w:rsidRPr="00F11156" w:rsidTr="001A65F4">
        <w:trPr>
          <w:trHeight w:val="276"/>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Agua 67%</w:t>
            </w:r>
          </w:p>
        </w:tc>
      </w:tr>
      <w:tr w:rsidR="00D637C6" w:rsidRPr="00F11156" w:rsidTr="001A65F4">
        <w:trPr>
          <w:trHeight w:val="261"/>
        </w:trPr>
        <w:tc>
          <w:tcPr>
            <w:tcW w:w="1396"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F11156" w:rsidRDefault="00D637C6" w:rsidP="00EE5205">
            <w:pPr>
              <w:jc w:val="center"/>
              <w:rPr>
                <w:rFonts w:ascii="Arial" w:hAnsi="Arial" w:cs="Arial"/>
                <w:b/>
                <w:bCs/>
              </w:rPr>
            </w:pPr>
            <w:r w:rsidRPr="00F11156">
              <w:rPr>
                <w:rFonts w:ascii="Arial" w:hAnsi="Arial" w:cs="Arial"/>
                <w:b/>
                <w:bCs/>
              </w:rPr>
              <w:t>2</w:t>
            </w:r>
          </w:p>
        </w:tc>
        <w:tc>
          <w:tcPr>
            <w:tcW w:w="2754" w:type="dxa"/>
            <w:tcBorders>
              <w:top w:val="nil"/>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sal 20%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Azuc 10%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Acido Cítrico 4%</w:t>
            </w:r>
          </w:p>
        </w:tc>
      </w:tr>
      <w:tr w:rsidR="00D637C6" w:rsidRPr="00F11156" w:rsidTr="001A65F4">
        <w:trPr>
          <w:trHeight w:val="276"/>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Agua 66%</w:t>
            </w:r>
          </w:p>
        </w:tc>
      </w:tr>
      <w:tr w:rsidR="00D637C6" w:rsidRPr="00F11156" w:rsidTr="001A65F4">
        <w:trPr>
          <w:trHeight w:val="261"/>
        </w:trPr>
        <w:tc>
          <w:tcPr>
            <w:tcW w:w="1396"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F11156" w:rsidRDefault="00D637C6" w:rsidP="00EE5205">
            <w:pPr>
              <w:jc w:val="center"/>
              <w:rPr>
                <w:rFonts w:ascii="Arial" w:hAnsi="Arial" w:cs="Arial"/>
                <w:b/>
                <w:bCs/>
              </w:rPr>
            </w:pPr>
            <w:r w:rsidRPr="00F11156">
              <w:rPr>
                <w:rFonts w:ascii="Arial" w:hAnsi="Arial" w:cs="Arial"/>
                <w:b/>
                <w:bCs/>
              </w:rPr>
              <w:t>3</w:t>
            </w:r>
          </w:p>
        </w:tc>
        <w:tc>
          <w:tcPr>
            <w:tcW w:w="2754" w:type="dxa"/>
            <w:tcBorders>
              <w:top w:val="nil"/>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sal 20%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Azuc 10%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16"/>
                <w:szCs w:val="16"/>
              </w:rPr>
            </w:pPr>
            <w:r w:rsidRPr="00F11156">
              <w:rPr>
                <w:rFonts w:ascii="Arial" w:hAnsi="Arial" w:cs="Arial"/>
                <w:sz w:val="16"/>
                <w:szCs w:val="16"/>
              </w:rPr>
              <w:t>Acido Acético 1,5 % (34,97% Vinag)</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Agua 35,03%</w:t>
            </w:r>
          </w:p>
        </w:tc>
      </w:tr>
      <w:tr w:rsidR="00D637C6" w:rsidRPr="00F11156" w:rsidTr="001A65F4">
        <w:trPr>
          <w:trHeight w:val="261"/>
        </w:trPr>
        <w:tc>
          <w:tcPr>
            <w:tcW w:w="1396" w:type="dxa"/>
            <w:vMerge w:val="restart"/>
            <w:tcBorders>
              <w:top w:val="nil"/>
              <w:left w:val="single" w:sz="4" w:space="0" w:color="auto"/>
              <w:bottom w:val="single" w:sz="8" w:space="0" w:color="000000"/>
              <w:right w:val="single" w:sz="4" w:space="0" w:color="auto"/>
            </w:tcBorders>
            <w:shd w:val="clear" w:color="auto" w:fill="auto"/>
            <w:vAlign w:val="center"/>
          </w:tcPr>
          <w:p w:rsidR="00D637C6" w:rsidRPr="00F11156" w:rsidRDefault="00D637C6" w:rsidP="00EE5205">
            <w:pPr>
              <w:jc w:val="center"/>
              <w:rPr>
                <w:rFonts w:ascii="Arial" w:hAnsi="Arial" w:cs="Arial"/>
                <w:b/>
                <w:bCs/>
              </w:rPr>
            </w:pPr>
            <w:r w:rsidRPr="00F11156">
              <w:rPr>
                <w:rFonts w:ascii="Arial" w:hAnsi="Arial" w:cs="Arial"/>
                <w:b/>
                <w:bCs/>
              </w:rPr>
              <w:t>4</w:t>
            </w:r>
          </w:p>
        </w:tc>
        <w:tc>
          <w:tcPr>
            <w:tcW w:w="2754" w:type="dxa"/>
            <w:tcBorders>
              <w:top w:val="nil"/>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sal 20%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Azuc 20%</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FFFFFF"/>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Acido cítrico 4%</w:t>
            </w:r>
          </w:p>
        </w:tc>
      </w:tr>
      <w:tr w:rsidR="00D637C6" w:rsidRPr="00F11156" w:rsidTr="001A65F4">
        <w:trPr>
          <w:trHeight w:val="261"/>
        </w:trPr>
        <w:tc>
          <w:tcPr>
            <w:tcW w:w="1396" w:type="dxa"/>
            <w:vMerge/>
            <w:tcBorders>
              <w:top w:val="nil"/>
              <w:left w:val="single" w:sz="4" w:space="0" w:color="auto"/>
              <w:bottom w:val="single" w:sz="8" w:space="0" w:color="000000"/>
              <w:right w:val="single" w:sz="4" w:space="0" w:color="auto"/>
            </w:tcBorders>
            <w:vAlign w:val="center"/>
          </w:tcPr>
          <w:p w:rsidR="00D637C6" w:rsidRPr="00F11156" w:rsidRDefault="00D637C6" w:rsidP="00EE5205">
            <w:pPr>
              <w:rPr>
                <w:rFonts w:ascii="Arial" w:hAnsi="Arial" w:cs="Arial"/>
                <w:b/>
                <w:bCs/>
              </w:rPr>
            </w:pPr>
          </w:p>
        </w:tc>
        <w:tc>
          <w:tcPr>
            <w:tcW w:w="2754" w:type="dxa"/>
            <w:tcBorders>
              <w:top w:val="single" w:sz="8" w:space="0" w:color="FFFFFF"/>
              <w:left w:val="single" w:sz="4" w:space="0" w:color="auto"/>
              <w:bottom w:val="single" w:sz="8"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Agua 56%</w:t>
            </w:r>
          </w:p>
        </w:tc>
      </w:tr>
    </w:tbl>
    <w:p w:rsidR="00D637C6" w:rsidRPr="00F11156" w:rsidRDefault="00D637C6" w:rsidP="00D637C6">
      <w:pPr>
        <w:ind w:left="720"/>
        <w:jc w:val="both"/>
        <w:rPr>
          <w:rFonts w:ascii="Arial" w:hAnsi="Arial" w:cs="Arial"/>
          <w:b/>
        </w:rPr>
      </w:pPr>
    </w:p>
    <w:p w:rsidR="00D637C6" w:rsidRPr="00F11156" w:rsidRDefault="00D637C6" w:rsidP="00D637C6">
      <w:pPr>
        <w:ind w:left="720"/>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left="705"/>
        <w:jc w:val="both"/>
        <w:rPr>
          <w:rFonts w:ascii="Arial" w:hAnsi="Arial" w:cs="Arial"/>
        </w:rPr>
      </w:pPr>
    </w:p>
    <w:p w:rsidR="00D637C6" w:rsidRPr="00F11156" w:rsidRDefault="00D637C6" w:rsidP="00D637C6">
      <w:pPr>
        <w:ind w:firstLine="708"/>
        <w:jc w:val="both"/>
        <w:rPr>
          <w:rFonts w:ascii="Arial" w:hAnsi="Arial" w:cs="Arial"/>
        </w:rPr>
      </w:pPr>
    </w:p>
    <w:p w:rsidR="00D637C6" w:rsidRPr="00F11156" w:rsidRDefault="00D637C6" w:rsidP="00A06D61">
      <w:pPr>
        <w:tabs>
          <w:tab w:val="left" w:pos="540"/>
        </w:tabs>
        <w:ind w:left="360"/>
        <w:jc w:val="center"/>
        <w:rPr>
          <w:rFonts w:ascii="Arial" w:hAnsi="Arial" w:cs="Arial"/>
        </w:rPr>
      </w:pPr>
    </w:p>
    <w:p w:rsidR="00D637C6" w:rsidRPr="00F11156" w:rsidRDefault="00D637C6" w:rsidP="001A65F4">
      <w:pPr>
        <w:tabs>
          <w:tab w:val="left" w:pos="540"/>
        </w:tabs>
        <w:ind w:left="360"/>
        <w:jc w:val="center"/>
        <w:rPr>
          <w:rFonts w:ascii="Arial" w:hAnsi="Arial" w:cs="Arial"/>
        </w:rPr>
      </w:pPr>
    </w:p>
    <w:p w:rsidR="00D637C6" w:rsidRPr="00F11156" w:rsidRDefault="00D637C6" w:rsidP="00A06D61">
      <w:pPr>
        <w:tabs>
          <w:tab w:val="left" w:pos="540"/>
        </w:tabs>
        <w:ind w:left="360"/>
        <w:jc w:val="center"/>
        <w:rPr>
          <w:rFonts w:ascii="Arial" w:hAnsi="Arial" w:cs="Arial"/>
        </w:rPr>
      </w:pPr>
    </w:p>
    <w:p w:rsidR="00D637C6" w:rsidRPr="00F11156" w:rsidRDefault="00D637C6" w:rsidP="00D637C6">
      <w:pPr>
        <w:numPr>
          <w:ilvl w:val="2"/>
          <w:numId w:val="7"/>
        </w:numPr>
        <w:tabs>
          <w:tab w:val="num" w:pos="1200"/>
          <w:tab w:val="left" w:pos="1440"/>
          <w:tab w:val="left" w:pos="1680"/>
        </w:tabs>
        <w:ind w:left="840" w:firstLine="0"/>
        <w:jc w:val="both"/>
        <w:rPr>
          <w:rFonts w:ascii="Arial" w:hAnsi="Arial" w:cs="Arial"/>
          <w:b/>
        </w:rPr>
      </w:pPr>
      <w:r w:rsidRPr="00F11156">
        <w:rPr>
          <w:rFonts w:ascii="Arial" w:hAnsi="Arial" w:cs="Arial"/>
          <w:b/>
        </w:rPr>
        <w:t xml:space="preserve"> Reducción de la actividad de agua</w:t>
      </w:r>
    </w:p>
    <w:p w:rsidR="00D637C6" w:rsidRPr="00F11156" w:rsidRDefault="00D637C6" w:rsidP="00D637C6">
      <w:pPr>
        <w:ind w:left="708"/>
        <w:jc w:val="both"/>
        <w:rPr>
          <w:rFonts w:ascii="Arial" w:hAnsi="Arial" w:cs="Arial"/>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Los filetes tratados con la solución ternaria de concentración 30% proporción 2:1 sal/azúcar obtuvieron una a</w:t>
      </w:r>
      <w:r w:rsidRPr="00F11156">
        <w:rPr>
          <w:rFonts w:ascii="Arial" w:hAnsi="Arial" w:cs="Arial"/>
          <w:vertAlign w:val="subscript"/>
        </w:rPr>
        <w:t>w</w:t>
      </w:r>
      <w:r w:rsidRPr="00F11156">
        <w:rPr>
          <w:rFonts w:ascii="Arial" w:hAnsi="Arial" w:cs="Arial"/>
        </w:rPr>
        <w:t xml:space="preserve"> promedio de 0.972 y una humedad de 75.76% y con la solución del 40% proporción 1:1 sal/azúcar una a</w:t>
      </w:r>
      <w:r w:rsidRPr="00F11156">
        <w:rPr>
          <w:rFonts w:ascii="Arial" w:hAnsi="Arial" w:cs="Arial"/>
          <w:vertAlign w:val="subscript"/>
        </w:rPr>
        <w:t xml:space="preserve">w </w:t>
      </w:r>
      <w:r w:rsidRPr="00F11156">
        <w:rPr>
          <w:rFonts w:ascii="Arial" w:hAnsi="Arial" w:cs="Arial"/>
        </w:rPr>
        <w:t>de 0.975 y una humedad de 75.04%, valores de actividad de agua relativamente iguales, a pesar del uso de diferentes proporciones de azúcar en las soluciones.  Esta semejanza en los valores de a</w:t>
      </w:r>
      <w:r w:rsidRPr="00F11156">
        <w:rPr>
          <w:rFonts w:ascii="Arial" w:hAnsi="Arial" w:cs="Arial"/>
          <w:vertAlign w:val="subscript"/>
        </w:rPr>
        <w:t>w</w:t>
      </w:r>
      <w:r w:rsidRPr="00F11156">
        <w:rPr>
          <w:rFonts w:ascii="Arial" w:hAnsi="Arial" w:cs="Arial"/>
        </w:rPr>
        <w:t xml:space="preserve"> según datos de otras investigaciones se atribuye a la influencia mínima que tiene la sacarosa en la reducción de la a</w:t>
      </w:r>
      <w:r w:rsidRPr="00F11156">
        <w:rPr>
          <w:rFonts w:ascii="Arial" w:hAnsi="Arial" w:cs="Arial"/>
          <w:vertAlign w:val="subscript"/>
        </w:rPr>
        <w:t>w</w:t>
      </w:r>
      <w:r w:rsidRPr="00F11156">
        <w:rPr>
          <w:rFonts w:ascii="Arial" w:hAnsi="Arial" w:cs="Arial"/>
        </w:rPr>
        <w:t xml:space="preserve"> en soluciones ternarias, siendo el NaCl el soluto responsable de la reducción de la mayor parte de la a</w:t>
      </w:r>
      <w:r w:rsidRPr="00F11156">
        <w:rPr>
          <w:rFonts w:ascii="Arial" w:hAnsi="Arial" w:cs="Arial"/>
          <w:vertAlign w:val="subscript"/>
        </w:rPr>
        <w:t>w</w:t>
      </w:r>
      <w:r w:rsidRPr="00F11156">
        <w:rPr>
          <w:rFonts w:ascii="Arial" w:hAnsi="Arial" w:cs="Arial"/>
        </w:rPr>
        <w:t xml:space="preserve">, debido a su bajo peso molecular y capacidad de ionización.  Contrario a lo que pasa con la actividad de agua, el porcentaje de humedad es menor en los filetes tratados con la solución de mayor proporción de azúcar, lo que es debido a su alto peso molecular, que hace posible aumentar la salida de agua  (36).  El fin de usar en combinación estos dos solutos es aprovechar las ventajas de cada uno.    </w:t>
      </w:r>
    </w:p>
    <w:p w:rsidR="00D637C6" w:rsidRPr="00F11156" w:rsidRDefault="00D637C6" w:rsidP="00D637C6">
      <w:pPr>
        <w:tabs>
          <w:tab w:val="left" w:pos="1440"/>
        </w:tabs>
        <w:spacing w:line="480" w:lineRule="auto"/>
        <w:ind w:left="1440"/>
        <w:jc w:val="both"/>
        <w:rPr>
          <w:rFonts w:ascii="Arial" w:hAnsi="Arial" w:cs="Arial"/>
        </w:rPr>
      </w:pPr>
    </w:p>
    <w:p w:rsidR="00D637C6" w:rsidRPr="00F11156" w:rsidRDefault="00D637C6" w:rsidP="00D637C6">
      <w:pPr>
        <w:tabs>
          <w:tab w:val="left" w:pos="1560"/>
        </w:tabs>
        <w:spacing w:line="480" w:lineRule="auto"/>
        <w:ind w:left="1560"/>
        <w:jc w:val="both"/>
        <w:rPr>
          <w:rFonts w:ascii="Arial" w:hAnsi="Arial" w:cs="Arial"/>
        </w:rPr>
      </w:pPr>
      <w:r w:rsidRPr="00F11156">
        <w:rPr>
          <w:rFonts w:ascii="Arial" w:hAnsi="Arial" w:cs="Arial"/>
        </w:rPr>
        <w:t>En lo que respecta al porcentaje de a</w:t>
      </w:r>
      <w:r w:rsidRPr="00F11156">
        <w:rPr>
          <w:rFonts w:ascii="Arial" w:hAnsi="Arial" w:cs="Arial"/>
          <w:vertAlign w:val="subscript"/>
        </w:rPr>
        <w:t>w</w:t>
      </w:r>
      <w:r w:rsidRPr="00F11156">
        <w:rPr>
          <w:rFonts w:ascii="Arial" w:hAnsi="Arial" w:cs="Arial"/>
        </w:rPr>
        <w:t xml:space="preserve"> que se alcanzó en los filetes tratados se logró una reducción importante para la estabilidad microbiológica al llegar de </w:t>
      </w:r>
      <w:smartTag w:uri="urn:schemas-microsoft-com:office:smarttags" w:element="metricconverter">
        <w:smartTagPr>
          <w:attr w:name="ProductID" w:val="0.99 a"/>
        </w:smartTagPr>
        <w:r w:rsidRPr="00F11156">
          <w:rPr>
            <w:rFonts w:ascii="Arial" w:hAnsi="Arial" w:cs="Arial"/>
          </w:rPr>
          <w:t>0.99 a</w:t>
        </w:r>
      </w:smartTag>
      <w:r w:rsidRPr="00F11156">
        <w:rPr>
          <w:rFonts w:ascii="Arial" w:hAnsi="Arial" w:cs="Arial"/>
        </w:rPr>
        <w:t xml:space="preserve"> 0.97, puesto que la mayoría de los microorganismos, incluyendo las bacterias patógenas, crecen más rápidamente a niveles de a</w:t>
      </w:r>
      <w:r w:rsidRPr="00F11156">
        <w:rPr>
          <w:rFonts w:ascii="Arial" w:hAnsi="Arial" w:cs="Arial"/>
          <w:vertAlign w:val="subscript"/>
        </w:rPr>
        <w:t>w</w:t>
      </w:r>
      <w:r w:rsidRPr="00F11156">
        <w:rPr>
          <w:rFonts w:ascii="Arial" w:hAnsi="Arial" w:cs="Arial"/>
        </w:rPr>
        <w:t xml:space="preserve"> entre         0.99 – 0.98 (21).  </w:t>
      </w:r>
    </w:p>
    <w:p w:rsidR="00D637C6" w:rsidRPr="00F11156" w:rsidRDefault="00D637C6" w:rsidP="00D637C6">
      <w:pPr>
        <w:ind w:left="1416"/>
        <w:jc w:val="both"/>
        <w:rPr>
          <w:rFonts w:ascii="Arial" w:hAnsi="Arial" w:cs="Arial"/>
        </w:rPr>
      </w:pPr>
    </w:p>
    <w:p w:rsidR="00D637C6" w:rsidRPr="00F11156" w:rsidRDefault="00D637C6" w:rsidP="00D637C6">
      <w:pPr>
        <w:ind w:left="1416"/>
        <w:jc w:val="both"/>
        <w:rPr>
          <w:rFonts w:ascii="Arial" w:hAnsi="Arial" w:cs="Arial"/>
        </w:rPr>
      </w:pPr>
    </w:p>
    <w:p w:rsidR="00D637C6" w:rsidRPr="00F11156" w:rsidRDefault="00D637C6" w:rsidP="00D637C6">
      <w:pPr>
        <w:numPr>
          <w:ilvl w:val="2"/>
          <w:numId w:val="7"/>
        </w:numPr>
        <w:tabs>
          <w:tab w:val="num" w:pos="840"/>
          <w:tab w:val="left" w:pos="1440"/>
        </w:tabs>
        <w:ind w:left="840" w:firstLine="0"/>
        <w:jc w:val="both"/>
        <w:rPr>
          <w:rFonts w:ascii="Arial" w:hAnsi="Arial" w:cs="Arial"/>
          <w:b/>
        </w:rPr>
      </w:pPr>
      <w:r w:rsidRPr="00F11156">
        <w:rPr>
          <w:rFonts w:ascii="Arial" w:hAnsi="Arial" w:cs="Arial"/>
          <w:b/>
        </w:rPr>
        <w:t xml:space="preserve">  Acidificación </w:t>
      </w:r>
    </w:p>
    <w:p w:rsidR="00D637C6" w:rsidRPr="00F11156" w:rsidRDefault="00D637C6" w:rsidP="00D637C6">
      <w:pPr>
        <w:ind w:left="720"/>
        <w:jc w:val="both"/>
        <w:rPr>
          <w:rFonts w:ascii="Arial" w:hAnsi="Arial" w:cs="Arial"/>
        </w:rPr>
      </w:pPr>
    </w:p>
    <w:p w:rsidR="0058601B" w:rsidRDefault="00D637C6" w:rsidP="00D637C6">
      <w:pPr>
        <w:spacing w:line="480" w:lineRule="auto"/>
        <w:ind w:left="1560"/>
        <w:jc w:val="both"/>
        <w:rPr>
          <w:rFonts w:ascii="Arial" w:hAnsi="Arial" w:cs="Arial"/>
        </w:rPr>
      </w:pPr>
      <w:r w:rsidRPr="00F11156">
        <w:rPr>
          <w:rFonts w:ascii="Arial" w:hAnsi="Arial" w:cs="Arial"/>
        </w:rPr>
        <w:t xml:space="preserve">Las concentraciones utilizadas en las soluciones osmóticas de ácido cítrico fueron del 3 y 4% y de ácido acético de 1.5%, consiguiendo reducir el pH después de la inmersión de los filetes en esta soluciones desde 6.63 hasta 5.88, 5.83 y 5.95 respectivamente, lográndose una reducción significativa, puesto que el pH óptimo de la mayoría de las bacterias asociadas a los alimentos está en el rango de 6.5 – 7.5 (2), no obstante el pH alcanzado puede ser adecuado para el desarrollo de bacterias más resistentes que pueden crecer bien en un rango de pH de 5 – 8 (21).   </w:t>
      </w:r>
    </w:p>
    <w:p w:rsidR="0058601B" w:rsidRDefault="0058601B" w:rsidP="00D637C6">
      <w:pPr>
        <w:spacing w:line="480" w:lineRule="auto"/>
        <w:ind w:left="1560"/>
        <w:jc w:val="both"/>
        <w:rPr>
          <w:rFonts w:ascii="Arial" w:hAnsi="Arial" w:cs="Arial"/>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 xml:space="preserve">Como podemos notar en la tabla 14 el % de ácido no disociado fue mayor en los filetes tratados con las soluciones con ácido acético, lo que se explica por el valor de su pKa que es mayor al del ácido cítrico.   Por lo tanto, siempre el acido acético en solución estará mucho menos disociado que el ácido cítrico a un mismo pH, lo que le da más efectividad en su acción sobre los microorganismos (7, 21, 35).     </w:t>
      </w:r>
    </w:p>
    <w:p w:rsidR="00D637C6" w:rsidRPr="00F11156" w:rsidRDefault="00D637C6" w:rsidP="00D637C6">
      <w:pPr>
        <w:ind w:left="705"/>
        <w:jc w:val="center"/>
        <w:rPr>
          <w:rFonts w:ascii="Arial" w:hAnsi="Arial" w:cs="Arial"/>
          <w:b/>
        </w:rPr>
      </w:pPr>
    </w:p>
    <w:p w:rsidR="00D637C6" w:rsidRPr="00F11156" w:rsidRDefault="00D637C6" w:rsidP="00D637C6">
      <w:pPr>
        <w:ind w:left="1560"/>
        <w:jc w:val="center"/>
        <w:rPr>
          <w:rFonts w:ascii="Arial" w:hAnsi="Arial" w:cs="Arial"/>
          <w:b/>
        </w:rPr>
      </w:pPr>
      <w:r w:rsidRPr="00F11156">
        <w:rPr>
          <w:rFonts w:ascii="Arial" w:hAnsi="Arial" w:cs="Arial"/>
          <w:b/>
        </w:rPr>
        <w:t>TABLA 14</w:t>
      </w:r>
    </w:p>
    <w:p w:rsidR="00D637C6" w:rsidRPr="00F11156" w:rsidRDefault="00D637C6" w:rsidP="00D637C6">
      <w:pPr>
        <w:ind w:left="705"/>
        <w:jc w:val="center"/>
        <w:rPr>
          <w:rFonts w:ascii="Arial" w:hAnsi="Arial" w:cs="Arial"/>
          <w:b/>
        </w:rPr>
      </w:pPr>
    </w:p>
    <w:p w:rsidR="00D637C6" w:rsidRPr="00F11156" w:rsidRDefault="00D637C6" w:rsidP="00D637C6">
      <w:pPr>
        <w:ind w:left="1560"/>
        <w:jc w:val="center"/>
        <w:rPr>
          <w:rFonts w:ascii="Arial" w:hAnsi="Arial" w:cs="Arial"/>
          <w:b/>
        </w:rPr>
      </w:pPr>
      <w:r w:rsidRPr="00F11156">
        <w:rPr>
          <w:rFonts w:ascii="Arial" w:hAnsi="Arial" w:cs="Arial"/>
          <w:b/>
        </w:rPr>
        <w:t>ANÁLISIS QUÍMICOS DE LOS FILETES TRATADOS</w:t>
      </w:r>
    </w:p>
    <w:p w:rsidR="00D637C6" w:rsidRPr="00F11156" w:rsidRDefault="00D637C6" w:rsidP="00D637C6">
      <w:pPr>
        <w:ind w:left="1560"/>
        <w:jc w:val="center"/>
        <w:rPr>
          <w:rFonts w:ascii="Arial" w:hAnsi="Arial" w:cs="Arial"/>
          <w:b/>
        </w:rPr>
      </w:pPr>
      <w:r w:rsidRPr="00F11156">
        <w:rPr>
          <w:rFonts w:ascii="Arial" w:hAnsi="Arial" w:cs="Arial"/>
          <w:b/>
        </w:rPr>
        <w:t>CON LAS SOLUCIONES ACIDIFICADAS</w:t>
      </w:r>
    </w:p>
    <w:p w:rsidR="00D637C6" w:rsidRPr="00F11156" w:rsidRDefault="00D637C6" w:rsidP="00D637C6">
      <w:pPr>
        <w:tabs>
          <w:tab w:val="left" w:pos="1080"/>
          <w:tab w:val="left" w:pos="1440"/>
        </w:tabs>
        <w:ind w:left="705"/>
        <w:jc w:val="center"/>
        <w:rPr>
          <w:rFonts w:ascii="Arial" w:hAnsi="Arial" w:cs="Arial"/>
          <w:b/>
        </w:rPr>
      </w:pPr>
    </w:p>
    <w:tbl>
      <w:tblPr>
        <w:tblW w:w="6667" w:type="dxa"/>
        <w:tblInd w:w="1750" w:type="dxa"/>
        <w:tblLayout w:type="fixed"/>
        <w:tblCellMar>
          <w:left w:w="70" w:type="dxa"/>
          <w:right w:w="70" w:type="dxa"/>
        </w:tblCellMar>
        <w:tblLook w:val="0000"/>
      </w:tblPr>
      <w:tblGrid>
        <w:gridCol w:w="1029"/>
        <w:gridCol w:w="1611"/>
        <w:gridCol w:w="1200"/>
        <w:gridCol w:w="545"/>
        <w:gridCol w:w="963"/>
        <w:gridCol w:w="1319"/>
      </w:tblGrid>
      <w:tr w:rsidR="00D637C6" w:rsidRPr="00F11156" w:rsidTr="0058601B">
        <w:trPr>
          <w:trHeight w:val="270"/>
        </w:trPr>
        <w:tc>
          <w:tcPr>
            <w:tcW w:w="1029" w:type="dxa"/>
            <w:vMerge w:val="restart"/>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Acido Orgánico</w:t>
            </w:r>
          </w:p>
        </w:tc>
        <w:tc>
          <w:tcPr>
            <w:tcW w:w="1611" w:type="dxa"/>
            <w:vMerge w:val="restart"/>
            <w:tcBorders>
              <w:top w:val="single" w:sz="4" w:space="0" w:color="auto"/>
              <w:left w:val="single" w:sz="4" w:space="0" w:color="auto"/>
              <w:right w:val="single" w:sz="4" w:space="0" w:color="auto"/>
            </w:tcBorders>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Concentración en solución (%)</w:t>
            </w:r>
          </w:p>
        </w:tc>
        <w:tc>
          <w:tcPr>
            <w:tcW w:w="1200" w:type="dxa"/>
            <w:vMerge w:val="restart"/>
            <w:tcBorders>
              <w:top w:val="single" w:sz="4" w:space="0" w:color="auto"/>
              <w:left w:val="single" w:sz="4" w:space="0" w:color="auto"/>
              <w:right w:val="single" w:sz="4" w:space="0" w:color="auto"/>
            </w:tcBorders>
            <w:vAlign w:val="center"/>
          </w:tcPr>
          <w:p w:rsidR="00D637C6" w:rsidRPr="00F11156" w:rsidRDefault="00D637C6" w:rsidP="0058601B">
            <w:pPr>
              <w:jc w:val="center"/>
              <w:rPr>
                <w:rFonts w:ascii="Arial" w:hAnsi="Arial" w:cs="Arial"/>
                <w:b/>
                <w:bCs/>
                <w:sz w:val="20"/>
                <w:szCs w:val="20"/>
              </w:rPr>
            </w:pPr>
            <w:r w:rsidRPr="00F11156">
              <w:rPr>
                <w:rFonts w:ascii="Arial" w:hAnsi="Arial" w:cs="Arial"/>
                <w:b/>
                <w:bCs/>
                <w:sz w:val="20"/>
                <w:szCs w:val="20"/>
              </w:rPr>
              <w:t>Tiempo</w:t>
            </w:r>
            <w:r w:rsidR="0058601B">
              <w:rPr>
                <w:rFonts w:ascii="Arial" w:hAnsi="Arial" w:cs="Arial"/>
                <w:b/>
                <w:bCs/>
                <w:sz w:val="20"/>
                <w:szCs w:val="20"/>
              </w:rPr>
              <w:t xml:space="preserve"> de inmersión</w:t>
            </w:r>
            <w:r w:rsidRPr="00F11156">
              <w:rPr>
                <w:rFonts w:ascii="Arial" w:hAnsi="Arial" w:cs="Arial"/>
                <w:b/>
                <w:bCs/>
                <w:sz w:val="20"/>
                <w:szCs w:val="20"/>
              </w:rPr>
              <w:t xml:space="preserve"> (min)</w:t>
            </w:r>
          </w:p>
        </w:tc>
        <w:tc>
          <w:tcPr>
            <w:tcW w:w="2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 xml:space="preserve">Filetes Tratados </w:t>
            </w:r>
          </w:p>
        </w:tc>
      </w:tr>
      <w:tr w:rsidR="00D637C6" w:rsidRPr="00F11156" w:rsidTr="0058601B">
        <w:trPr>
          <w:trHeight w:val="546"/>
        </w:trPr>
        <w:tc>
          <w:tcPr>
            <w:tcW w:w="1029" w:type="dxa"/>
            <w:vMerge/>
            <w:tcBorders>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1611" w:type="dxa"/>
            <w:vMerge/>
            <w:tcBorders>
              <w:left w:val="single" w:sz="4" w:space="0" w:color="auto"/>
              <w:bottom w:val="single" w:sz="4" w:space="0" w:color="auto"/>
              <w:right w:val="single" w:sz="4" w:space="0" w:color="auto"/>
            </w:tcBorders>
            <w:vAlign w:val="center"/>
          </w:tcPr>
          <w:p w:rsidR="00D637C6" w:rsidRPr="00F11156" w:rsidRDefault="00D637C6" w:rsidP="00EE5205">
            <w:pPr>
              <w:rPr>
                <w:rFonts w:ascii="Arial" w:hAnsi="Arial" w:cs="Arial"/>
                <w:b/>
                <w:bCs/>
                <w:sz w:val="20"/>
                <w:szCs w:val="20"/>
              </w:rPr>
            </w:pPr>
          </w:p>
        </w:tc>
        <w:tc>
          <w:tcPr>
            <w:tcW w:w="1200" w:type="dxa"/>
            <w:vMerge/>
            <w:tcBorders>
              <w:left w:val="single" w:sz="4" w:space="0" w:color="auto"/>
              <w:bottom w:val="single" w:sz="4" w:space="0" w:color="auto"/>
              <w:right w:val="single" w:sz="4" w:space="0" w:color="auto"/>
            </w:tcBorders>
          </w:tcPr>
          <w:p w:rsidR="00D637C6" w:rsidRPr="00F11156" w:rsidRDefault="00D637C6" w:rsidP="00EE5205">
            <w:pPr>
              <w:rPr>
                <w:rFonts w:ascii="Arial" w:hAnsi="Arial" w:cs="Arial"/>
                <w:b/>
                <w:bCs/>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pH</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%Acidez</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 de Ac. no disociado</w:t>
            </w:r>
          </w:p>
        </w:tc>
      </w:tr>
      <w:tr w:rsidR="00D637C6" w:rsidRPr="00F11156" w:rsidTr="0058601B">
        <w:trPr>
          <w:trHeight w:val="270"/>
        </w:trPr>
        <w:tc>
          <w:tcPr>
            <w:tcW w:w="1029" w:type="dxa"/>
            <w:tcBorders>
              <w:top w:val="single" w:sz="4" w:space="0" w:color="auto"/>
              <w:left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Cítrico</w:t>
            </w:r>
          </w:p>
        </w:tc>
        <w:tc>
          <w:tcPr>
            <w:tcW w:w="1611" w:type="dxa"/>
            <w:tcBorders>
              <w:top w:val="single" w:sz="4" w:space="0" w:color="auto"/>
              <w:left w:val="single" w:sz="4" w:space="0" w:color="auto"/>
              <w:right w:val="single" w:sz="4" w:space="0" w:color="auto"/>
            </w:tcBorders>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200" w:type="dxa"/>
            <w:tcBorders>
              <w:top w:val="single" w:sz="4" w:space="0" w:color="auto"/>
              <w:left w:val="single" w:sz="4" w:space="0" w:color="auto"/>
              <w:right w:val="single" w:sz="4" w:space="0" w:color="auto"/>
            </w:tcBorders>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545" w:type="dxa"/>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5,88</w:t>
            </w:r>
          </w:p>
        </w:tc>
        <w:tc>
          <w:tcPr>
            <w:tcW w:w="963" w:type="dxa"/>
            <w:tcBorders>
              <w:top w:val="single" w:sz="4" w:space="0" w:color="auto"/>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0,57</w:t>
            </w:r>
          </w:p>
        </w:tc>
        <w:tc>
          <w:tcPr>
            <w:tcW w:w="1319" w:type="dxa"/>
            <w:tcBorders>
              <w:top w:val="single" w:sz="4" w:space="0" w:color="auto"/>
              <w:left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0,00031</w:t>
            </w:r>
          </w:p>
        </w:tc>
      </w:tr>
      <w:tr w:rsidR="00D637C6" w:rsidRPr="00F11156" w:rsidTr="0058601B">
        <w:trPr>
          <w:trHeight w:val="255"/>
        </w:trPr>
        <w:tc>
          <w:tcPr>
            <w:tcW w:w="1029" w:type="dxa"/>
            <w:tcBorders>
              <w:left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Cítrico</w:t>
            </w:r>
          </w:p>
        </w:tc>
        <w:tc>
          <w:tcPr>
            <w:tcW w:w="1611" w:type="dxa"/>
            <w:tcBorders>
              <w:left w:val="single" w:sz="4" w:space="0" w:color="auto"/>
              <w:right w:val="single" w:sz="4" w:space="0" w:color="auto"/>
            </w:tcBorders>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200" w:type="dxa"/>
            <w:tcBorders>
              <w:left w:val="single" w:sz="4" w:space="0" w:color="auto"/>
              <w:right w:val="single" w:sz="4" w:space="0" w:color="auto"/>
            </w:tcBorders>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545" w:type="dxa"/>
            <w:tcBorders>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5,83</w:t>
            </w:r>
          </w:p>
        </w:tc>
        <w:tc>
          <w:tcPr>
            <w:tcW w:w="963" w:type="dxa"/>
            <w:tcBorders>
              <w:left w:val="single" w:sz="4" w:space="0" w:color="auto"/>
              <w:right w:val="single" w:sz="4" w:space="0" w:color="auto"/>
            </w:tcBorders>
            <w:shd w:val="clear" w:color="auto" w:fill="auto"/>
            <w:vAlign w:val="center"/>
          </w:tcPr>
          <w:p w:rsidR="00D637C6" w:rsidRPr="00F11156" w:rsidRDefault="00D637C6" w:rsidP="00EE5205">
            <w:pPr>
              <w:jc w:val="center"/>
              <w:rPr>
                <w:rFonts w:ascii="Arial" w:hAnsi="Arial" w:cs="Arial"/>
                <w:sz w:val="20"/>
                <w:szCs w:val="20"/>
              </w:rPr>
            </w:pPr>
            <w:r w:rsidRPr="00F11156">
              <w:rPr>
                <w:rFonts w:ascii="Arial" w:hAnsi="Arial" w:cs="Arial"/>
                <w:sz w:val="20"/>
                <w:szCs w:val="20"/>
              </w:rPr>
              <w:t>0,59</w:t>
            </w:r>
          </w:p>
        </w:tc>
        <w:tc>
          <w:tcPr>
            <w:tcW w:w="1319" w:type="dxa"/>
            <w:tcBorders>
              <w:left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0,00044</w:t>
            </w:r>
          </w:p>
        </w:tc>
      </w:tr>
      <w:tr w:rsidR="00D637C6" w:rsidRPr="00F11156" w:rsidTr="0058601B">
        <w:trPr>
          <w:trHeight w:val="270"/>
        </w:trPr>
        <w:tc>
          <w:tcPr>
            <w:tcW w:w="1029" w:type="dxa"/>
            <w:tcBorders>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Acético</w:t>
            </w:r>
          </w:p>
        </w:tc>
        <w:tc>
          <w:tcPr>
            <w:tcW w:w="1611" w:type="dxa"/>
            <w:tcBorders>
              <w:left w:val="single" w:sz="4" w:space="0" w:color="auto"/>
              <w:bottom w:val="single" w:sz="4" w:space="0" w:color="auto"/>
              <w:right w:val="single" w:sz="4" w:space="0" w:color="auto"/>
            </w:tcBorders>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1,5</w:t>
            </w:r>
          </w:p>
        </w:tc>
        <w:tc>
          <w:tcPr>
            <w:tcW w:w="1200" w:type="dxa"/>
            <w:tcBorders>
              <w:left w:val="single" w:sz="4" w:space="0" w:color="auto"/>
              <w:bottom w:val="single" w:sz="4" w:space="0" w:color="auto"/>
              <w:right w:val="single" w:sz="4" w:space="0" w:color="auto"/>
            </w:tcBorders>
          </w:tcPr>
          <w:p w:rsidR="00D637C6" w:rsidRPr="00F11156" w:rsidRDefault="00D637C6" w:rsidP="00EE5205">
            <w:pPr>
              <w:jc w:val="center"/>
              <w:rPr>
                <w:rFonts w:ascii="Arial" w:hAnsi="Arial" w:cs="Arial"/>
                <w:sz w:val="20"/>
                <w:szCs w:val="20"/>
              </w:rPr>
            </w:pPr>
            <w:r w:rsidRPr="00F11156">
              <w:rPr>
                <w:rFonts w:ascii="Arial" w:hAnsi="Arial" w:cs="Arial"/>
                <w:sz w:val="20"/>
                <w:szCs w:val="20"/>
              </w:rPr>
              <w:t>10</w:t>
            </w:r>
          </w:p>
        </w:tc>
        <w:tc>
          <w:tcPr>
            <w:tcW w:w="545" w:type="dxa"/>
            <w:tcBorders>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5,95</w:t>
            </w:r>
          </w:p>
        </w:tc>
        <w:tc>
          <w:tcPr>
            <w:tcW w:w="963" w:type="dxa"/>
            <w:tcBorders>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0,54</w:t>
            </w:r>
          </w:p>
        </w:tc>
        <w:tc>
          <w:tcPr>
            <w:tcW w:w="1319" w:type="dxa"/>
            <w:tcBorders>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0,03627</w:t>
            </w:r>
          </w:p>
        </w:tc>
      </w:tr>
    </w:tbl>
    <w:p w:rsidR="00D637C6" w:rsidRPr="00F11156" w:rsidRDefault="00D637C6" w:rsidP="00D637C6">
      <w:pPr>
        <w:ind w:left="1440"/>
        <w:jc w:val="both"/>
        <w:rPr>
          <w:rFonts w:ascii="Arial" w:hAnsi="Arial" w:cs="Arial"/>
        </w:rPr>
      </w:pPr>
    </w:p>
    <w:p w:rsidR="00D637C6" w:rsidRDefault="00D637C6" w:rsidP="00D637C6">
      <w:pPr>
        <w:ind w:left="1440"/>
        <w:jc w:val="both"/>
        <w:rPr>
          <w:rFonts w:ascii="Arial" w:hAnsi="Arial" w:cs="Arial"/>
        </w:rPr>
      </w:pPr>
    </w:p>
    <w:p w:rsidR="00D637C6" w:rsidRDefault="00D637C6" w:rsidP="00A06D61">
      <w:pPr>
        <w:numPr>
          <w:ilvl w:val="2"/>
          <w:numId w:val="7"/>
        </w:numPr>
        <w:tabs>
          <w:tab w:val="clear" w:pos="2160"/>
          <w:tab w:val="left" w:pos="1440"/>
          <w:tab w:val="num" w:pos="1560"/>
        </w:tabs>
        <w:ind w:left="1559"/>
        <w:jc w:val="both"/>
        <w:rPr>
          <w:rFonts w:ascii="Arial" w:hAnsi="Arial" w:cs="Arial"/>
          <w:b/>
        </w:rPr>
      </w:pPr>
      <w:r w:rsidRPr="00F11156">
        <w:rPr>
          <w:rFonts w:ascii="Arial" w:hAnsi="Arial" w:cs="Arial"/>
          <w:b/>
        </w:rPr>
        <w:t xml:space="preserve">  Análisis del efecto de la interacción de las barreras                 seleccionadas en el crecimiento de </w:t>
      </w:r>
      <w:r w:rsidRPr="00F11156">
        <w:rPr>
          <w:rFonts w:ascii="Arial" w:hAnsi="Arial" w:cs="Arial"/>
          <w:b/>
          <w:i/>
        </w:rPr>
        <w:t>Escherichia coli</w:t>
      </w:r>
      <w:r w:rsidRPr="00F11156">
        <w:rPr>
          <w:rFonts w:ascii="Arial" w:hAnsi="Arial" w:cs="Arial"/>
          <w:b/>
        </w:rPr>
        <w:t>.</w:t>
      </w:r>
    </w:p>
    <w:p w:rsidR="00A06D61" w:rsidRPr="00FD6783" w:rsidRDefault="00A06D61" w:rsidP="00A06D61">
      <w:pPr>
        <w:tabs>
          <w:tab w:val="left" w:pos="1440"/>
        </w:tabs>
        <w:ind w:left="839"/>
        <w:jc w:val="both"/>
        <w:rPr>
          <w:rFonts w:ascii="Arial" w:hAnsi="Arial" w:cs="Arial"/>
          <w:b/>
          <w:sz w:val="20"/>
          <w:szCs w:val="20"/>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La inmersión de los filetes de corvina en las soluciones osmóticas tiene un efecto positivo en la reducción de la carga de E. coli inoculada [4.79 log</w:t>
      </w:r>
      <w:r w:rsidRPr="0058601B">
        <w:rPr>
          <w:rFonts w:ascii="Arial" w:hAnsi="Arial" w:cs="Arial"/>
          <w:vertAlign w:val="subscript"/>
        </w:rPr>
        <w:t>10</w:t>
      </w:r>
      <w:r w:rsidRPr="00F11156">
        <w:rPr>
          <w:rFonts w:ascii="Arial" w:hAnsi="Arial" w:cs="Arial"/>
        </w:rPr>
        <w:t xml:space="preserve"> (ufc/g)], ya que en los 10 minutos de tratamiento se logró una reducción de mas de un ciclo logarítmico de la bacteria en cada uno de los filetes tratados, lo que no se logró con la carga del FCST que fue sumergido sólo en agua, ver tabla 15 y figura 3.1.  </w:t>
      </w:r>
    </w:p>
    <w:p w:rsidR="00D637C6" w:rsidRDefault="00D637C6" w:rsidP="00D637C6">
      <w:pPr>
        <w:ind w:left="1560"/>
        <w:jc w:val="center"/>
        <w:rPr>
          <w:rFonts w:ascii="Arial" w:hAnsi="Arial" w:cs="Arial"/>
          <w:b/>
        </w:rPr>
      </w:pPr>
    </w:p>
    <w:p w:rsidR="00A06D61" w:rsidRPr="00F11156" w:rsidRDefault="00A06D61" w:rsidP="00D637C6">
      <w:pPr>
        <w:ind w:left="1560"/>
        <w:jc w:val="center"/>
        <w:rPr>
          <w:rFonts w:ascii="Arial" w:hAnsi="Arial" w:cs="Arial"/>
          <w:b/>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Las soluciones osmóticas utilizadas logran un efecto inicial de lavado en las superficies de los filetes, que ayuda posteriormente a mejorar el efecto de las barreras  aplicadas al disminuir la carga inicial de microorganismos sobre la cual van a actuar, puesto que estos agentes conservantes utilizados resultan ineficaces cuando los niveles iniciales de microorganismos son elevados (21).</w:t>
      </w:r>
    </w:p>
    <w:p w:rsidR="00D637C6" w:rsidRPr="00F11156" w:rsidRDefault="00D637C6" w:rsidP="00D637C6">
      <w:pPr>
        <w:ind w:left="1560"/>
        <w:jc w:val="center"/>
        <w:rPr>
          <w:rFonts w:ascii="Arial" w:hAnsi="Arial" w:cs="Arial"/>
          <w:b/>
        </w:rPr>
      </w:pPr>
      <w:r w:rsidRPr="00F11156">
        <w:rPr>
          <w:rFonts w:ascii="Arial" w:hAnsi="Arial" w:cs="Arial"/>
          <w:b/>
        </w:rPr>
        <w:t>TABLA 15</w:t>
      </w:r>
    </w:p>
    <w:p w:rsidR="00D637C6" w:rsidRPr="00FD6783" w:rsidRDefault="00D637C6" w:rsidP="00D637C6">
      <w:pPr>
        <w:jc w:val="center"/>
        <w:rPr>
          <w:rFonts w:ascii="Arial" w:hAnsi="Arial" w:cs="Arial"/>
          <w:b/>
          <w:sz w:val="16"/>
          <w:szCs w:val="16"/>
        </w:rPr>
      </w:pPr>
    </w:p>
    <w:p w:rsidR="00D637C6" w:rsidRPr="00F11156" w:rsidRDefault="00D637C6" w:rsidP="00D637C6">
      <w:pPr>
        <w:ind w:left="1560"/>
        <w:jc w:val="center"/>
        <w:rPr>
          <w:rFonts w:ascii="Arial" w:hAnsi="Arial" w:cs="Arial"/>
          <w:b/>
        </w:rPr>
      </w:pPr>
      <w:r w:rsidRPr="00F11156">
        <w:rPr>
          <w:rFonts w:ascii="Arial" w:hAnsi="Arial" w:cs="Arial"/>
          <w:b/>
        </w:rPr>
        <w:t>CARGA DE E. COLI EN LOS FILETES DESPUÉS</w:t>
      </w:r>
    </w:p>
    <w:p w:rsidR="00D637C6" w:rsidRPr="00F11156" w:rsidRDefault="00D637C6" w:rsidP="00D637C6">
      <w:pPr>
        <w:ind w:left="1560"/>
        <w:jc w:val="center"/>
        <w:rPr>
          <w:rFonts w:ascii="Arial" w:hAnsi="Arial" w:cs="Arial"/>
          <w:b/>
        </w:rPr>
      </w:pPr>
      <w:r w:rsidRPr="00F11156">
        <w:rPr>
          <w:rFonts w:ascii="Arial" w:hAnsi="Arial" w:cs="Arial"/>
          <w:b/>
        </w:rPr>
        <w:t xml:space="preserve">DE </w:t>
      </w:r>
      <w:smartTag w:uri="urn:schemas-microsoft-com:office:smarttags" w:element="PersonName">
        <w:smartTagPr>
          <w:attr w:name="ProductID" w:val="LA APLICACIￓN DE"/>
        </w:smartTagPr>
        <w:r w:rsidRPr="00F11156">
          <w:rPr>
            <w:rFonts w:ascii="Arial" w:hAnsi="Arial" w:cs="Arial"/>
            <w:b/>
          </w:rPr>
          <w:t>LA APLICACIÓN DE</w:t>
        </w:r>
      </w:smartTag>
      <w:r w:rsidRPr="00F11156">
        <w:rPr>
          <w:rFonts w:ascii="Arial" w:hAnsi="Arial" w:cs="Arial"/>
          <w:b/>
        </w:rPr>
        <w:t xml:space="preserve"> LOS TRATAMIENTOS</w:t>
      </w:r>
    </w:p>
    <w:p w:rsidR="00D637C6" w:rsidRPr="00F11156" w:rsidRDefault="00A06D61" w:rsidP="00D637C6">
      <w:pPr>
        <w:tabs>
          <w:tab w:val="left" w:pos="1428"/>
          <w:tab w:val="left" w:pos="2880"/>
          <w:tab w:val="left" w:pos="3120"/>
          <w:tab w:val="left" w:pos="6480"/>
        </w:tabs>
        <w:spacing w:line="480" w:lineRule="auto"/>
        <w:ind w:left="1429"/>
        <w:jc w:val="both"/>
        <w:rPr>
          <w:rFonts w:ascii="Arial" w:hAnsi="Arial" w:cs="Arial"/>
        </w:rPr>
      </w:pPr>
      <w:r w:rsidRPr="00F11156">
        <w:rPr>
          <w:rFonts w:ascii="Arial" w:hAnsi="Arial" w:cs="Arial"/>
          <w:noProof/>
        </w:rPr>
        <w:pict>
          <v:shape id="_x0000_s1059" type="#_x0000_t202" style="position:absolute;left:0;text-align:left;margin-left:150pt;margin-top:2.45pt;width:186.55pt;height:121.6pt;z-index:251661312" stroked="f" strokeweight="0">
            <v:textbox style="mso-next-textbox:#_x0000_s1059">
              <w:txbxContent>
                <w:tbl>
                  <w:tblPr>
                    <w:tblW w:w="3625" w:type="dxa"/>
                    <w:tblLayout w:type="fixed"/>
                    <w:tblCellMar>
                      <w:left w:w="70" w:type="dxa"/>
                      <w:right w:w="70" w:type="dxa"/>
                    </w:tblCellMar>
                    <w:tblLook w:val="0000"/>
                  </w:tblPr>
                  <w:tblGrid>
                    <w:gridCol w:w="1510"/>
                    <w:gridCol w:w="2115"/>
                  </w:tblGrid>
                  <w:tr w:rsidR="00D637C6" w:rsidRPr="0072470C" w:rsidTr="00EE5205">
                    <w:trPr>
                      <w:trHeight w:val="239"/>
                    </w:trPr>
                    <w:tc>
                      <w:tcPr>
                        <w:tcW w:w="1510" w:type="dxa"/>
                        <w:vMerge w:val="restart"/>
                        <w:tcBorders>
                          <w:top w:val="single" w:sz="8" w:space="0" w:color="auto"/>
                          <w:left w:val="single" w:sz="8" w:space="0" w:color="auto"/>
                          <w:bottom w:val="single" w:sz="8" w:space="0" w:color="000000"/>
                          <w:right w:val="nil"/>
                        </w:tcBorders>
                        <w:shd w:val="clear" w:color="auto" w:fill="auto"/>
                        <w:vAlign w:val="center"/>
                      </w:tcPr>
                      <w:p w:rsidR="00D637C6" w:rsidRPr="0072470C" w:rsidRDefault="00D637C6" w:rsidP="00EE5205">
                        <w:pPr>
                          <w:jc w:val="center"/>
                          <w:rPr>
                            <w:rFonts w:ascii="Arial" w:hAnsi="Arial" w:cs="Arial"/>
                            <w:b/>
                            <w:bCs/>
                            <w:sz w:val="20"/>
                            <w:szCs w:val="20"/>
                          </w:rPr>
                        </w:pPr>
                        <w:r w:rsidRPr="0072470C">
                          <w:rPr>
                            <w:rFonts w:ascii="Arial" w:hAnsi="Arial" w:cs="Arial"/>
                            <w:b/>
                            <w:bCs/>
                            <w:sz w:val="20"/>
                            <w:szCs w:val="20"/>
                          </w:rPr>
                          <w:t>Tratamientos</w:t>
                        </w:r>
                      </w:p>
                    </w:tc>
                    <w:tc>
                      <w:tcPr>
                        <w:tcW w:w="21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637C6" w:rsidRPr="0072470C" w:rsidRDefault="00D637C6" w:rsidP="00EE5205">
                        <w:pPr>
                          <w:jc w:val="center"/>
                          <w:rPr>
                            <w:rFonts w:ascii="Arial" w:hAnsi="Arial" w:cs="Arial"/>
                            <w:b/>
                            <w:bCs/>
                            <w:sz w:val="20"/>
                            <w:szCs w:val="20"/>
                          </w:rPr>
                        </w:pPr>
                        <w:r w:rsidRPr="0072470C">
                          <w:rPr>
                            <w:rFonts w:ascii="Arial" w:hAnsi="Arial" w:cs="Arial"/>
                            <w:b/>
                            <w:bCs/>
                            <w:sz w:val="20"/>
                            <w:szCs w:val="20"/>
                          </w:rPr>
                          <w:t>Log10 (ufc/g) después del tratamiento</w:t>
                        </w:r>
                      </w:p>
                    </w:tc>
                  </w:tr>
                  <w:tr w:rsidR="00D637C6" w:rsidRPr="0072470C" w:rsidTr="00EE5205">
                    <w:trPr>
                      <w:trHeight w:val="239"/>
                    </w:trPr>
                    <w:tc>
                      <w:tcPr>
                        <w:tcW w:w="1510" w:type="dxa"/>
                        <w:vMerge/>
                        <w:tcBorders>
                          <w:top w:val="single" w:sz="8" w:space="0" w:color="auto"/>
                          <w:left w:val="single" w:sz="8" w:space="0" w:color="auto"/>
                          <w:bottom w:val="single" w:sz="8" w:space="0" w:color="000000"/>
                          <w:right w:val="nil"/>
                        </w:tcBorders>
                        <w:vAlign w:val="center"/>
                      </w:tcPr>
                      <w:p w:rsidR="00D637C6" w:rsidRPr="0072470C" w:rsidRDefault="00D637C6" w:rsidP="00EE5205">
                        <w:pPr>
                          <w:jc w:val="center"/>
                          <w:rPr>
                            <w:rFonts w:ascii="Arial" w:hAnsi="Arial" w:cs="Arial"/>
                            <w:b/>
                            <w:bCs/>
                            <w:sz w:val="20"/>
                            <w:szCs w:val="20"/>
                          </w:rPr>
                        </w:pPr>
                      </w:p>
                    </w:tc>
                    <w:tc>
                      <w:tcPr>
                        <w:tcW w:w="2115" w:type="dxa"/>
                        <w:vMerge/>
                        <w:tcBorders>
                          <w:top w:val="single" w:sz="8" w:space="0" w:color="auto"/>
                          <w:left w:val="single" w:sz="8" w:space="0" w:color="auto"/>
                          <w:bottom w:val="single" w:sz="8" w:space="0" w:color="000000"/>
                          <w:right w:val="single" w:sz="8" w:space="0" w:color="auto"/>
                        </w:tcBorders>
                        <w:vAlign w:val="center"/>
                      </w:tcPr>
                      <w:p w:rsidR="00D637C6" w:rsidRPr="0072470C" w:rsidRDefault="00D637C6" w:rsidP="00EE5205">
                        <w:pPr>
                          <w:jc w:val="center"/>
                          <w:rPr>
                            <w:rFonts w:ascii="Arial" w:hAnsi="Arial" w:cs="Arial"/>
                            <w:b/>
                            <w:bCs/>
                            <w:sz w:val="20"/>
                            <w:szCs w:val="20"/>
                          </w:rPr>
                        </w:pPr>
                      </w:p>
                    </w:tc>
                  </w:tr>
                  <w:tr w:rsidR="00D637C6" w:rsidRPr="0072470C" w:rsidTr="00EE5205">
                    <w:trPr>
                      <w:trHeight w:val="239"/>
                    </w:trPr>
                    <w:tc>
                      <w:tcPr>
                        <w:tcW w:w="1510" w:type="dxa"/>
                        <w:vMerge/>
                        <w:tcBorders>
                          <w:top w:val="single" w:sz="8" w:space="0" w:color="auto"/>
                          <w:left w:val="single" w:sz="8" w:space="0" w:color="auto"/>
                          <w:bottom w:val="single" w:sz="8" w:space="0" w:color="000000"/>
                          <w:right w:val="nil"/>
                        </w:tcBorders>
                        <w:vAlign w:val="center"/>
                      </w:tcPr>
                      <w:p w:rsidR="00D637C6" w:rsidRPr="0072470C" w:rsidRDefault="00D637C6" w:rsidP="00EE5205">
                        <w:pPr>
                          <w:jc w:val="center"/>
                          <w:rPr>
                            <w:rFonts w:ascii="Arial" w:hAnsi="Arial" w:cs="Arial"/>
                            <w:b/>
                            <w:bCs/>
                            <w:sz w:val="20"/>
                            <w:szCs w:val="20"/>
                          </w:rPr>
                        </w:pPr>
                      </w:p>
                    </w:tc>
                    <w:tc>
                      <w:tcPr>
                        <w:tcW w:w="2115" w:type="dxa"/>
                        <w:vMerge/>
                        <w:tcBorders>
                          <w:top w:val="single" w:sz="8" w:space="0" w:color="auto"/>
                          <w:left w:val="single" w:sz="8" w:space="0" w:color="auto"/>
                          <w:bottom w:val="single" w:sz="8" w:space="0" w:color="000000"/>
                          <w:right w:val="single" w:sz="8" w:space="0" w:color="auto"/>
                        </w:tcBorders>
                        <w:vAlign w:val="center"/>
                      </w:tcPr>
                      <w:p w:rsidR="00D637C6" w:rsidRPr="0072470C" w:rsidRDefault="00D637C6" w:rsidP="00EE5205">
                        <w:pPr>
                          <w:jc w:val="center"/>
                          <w:rPr>
                            <w:rFonts w:ascii="Arial" w:hAnsi="Arial" w:cs="Arial"/>
                            <w:b/>
                            <w:bCs/>
                            <w:sz w:val="20"/>
                            <w:szCs w:val="20"/>
                          </w:rPr>
                        </w:pPr>
                      </w:p>
                    </w:tc>
                  </w:tr>
                  <w:tr w:rsidR="00D637C6" w:rsidRPr="0072470C" w:rsidTr="00EE5205">
                    <w:trPr>
                      <w:trHeight w:val="239"/>
                    </w:trPr>
                    <w:tc>
                      <w:tcPr>
                        <w:tcW w:w="1510" w:type="dxa"/>
                        <w:tcBorders>
                          <w:top w:val="nil"/>
                          <w:left w:val="single" w:sz="8" w:space="0" w:color="auto"/>
                          <w:bottom w:val="single" w:sz="4" w:space="0" w:color="auto"/>
                          <w:right w:val="single" w:sz="4"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1</w:t>
                        </w:r>
                      </w:p>
                    </w:tc>
                    <w:tc>
                      <w:tcPr>
                        <w:tcW w:w="2115" w:type="dxa"/>
                        <w:tcBorders>
                          <w:top w:val="nil"/>
                          <w:left w:val="nil"/>
                          <w:bottom w:val="single" w:sz="4" w:space="0" w:color="auto"/>
                          <w:right w:val="single" w:sz="8"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3,29</w:t>
                        </w:r>
                      </w:p>
                    </w:tc>
                  </w:tr>
                  <w:tr w:rsidR="00D637C6" w:rsidRPr="0072470C" w:rsidTr="00EE5205">
                    <w:trPr>
                      <w:trHeight w:val="239"/>
                    </w:trPr>
                    <w:tc>
                      <w:tcPr>
                        <w:tcW w:w="1510" w:type="dxa"/>
                        <w:tcBorders>
                          <w:top w:val="nil"/>
                          <w:left w:val="single" w:sz="8" w:space="0" w:color="auto"/>
                          <w:bottom w:val="single" w:sz="4" w:space="0" w:color="auto"/>
                          <w:right w:val="single" w:sz="4"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2</w:t>
                        </w:r>
                      </w:p>
                    </w:tc>
                    <w:tc>
                      <w:tcPr>
                        <w:tcW w:w="2115" w:type="dxa"/>
                        <w:tcBorders>
                          <w:top w:val="nil"/>
                          <w:left w:val="nil"/>
                          <w:bottom w:val="single" w:sz="4" w:space="0" w:color="auto"/>
                          <w:right w:val="single" w:sz="8"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2,90</w:t>
                        </w:r>
                      </w:p>
                    </w:tc>
                  </w:tr>
                  <w:tr w:rsidR="00D637C6" w:rsidRPr="0072470C" w:rsidTr="00EE5205">
                    <w:trPr>
                      <w:trHeight w:val="239"/>
                    </w:trPr>
                    <w:tc>
                      <w:tcPr>
                        <w:tcW w:w="1510" w:type="dxa"/>
                        <w:tcBorders>
                          <w:top w:val="nil"/>
                          <w:left w:val="single" w:sz="8" w:space="0" w:color="auto"/>
                          <w:bottom w:val="single" w:sz="4" w:space="0" w:color="auto"/>
                          <w:right w:val="single" w:sz="4"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3</w:t>
                        </w:r>
                      </w:p>
                    </w:tc>
                    <w:tc>
                      <w:tcPr>
                        <w:tcW w:w="2115" w:type="dxa"/>
                        <w:tcBorders>
                          <w:top w:val="nil"/>
                          <w:left w:val="nil"/>
                          <w:bottom w:val="single" w:sz="4" w:space="0" w:color="auto"/>
                          <w:right w:val="single" w:sz="8"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3,95</w:t>
                        </w:r>
                      </w:p>
                    </w:tc>
                  </w:tr>
                  <w:tr w:rsidR="00D637C6" w:rsidRPr="0072470C" w:rsidTr="00EE5205">
                    <w:trPr>
                      <w:trHeight w:val="239"/>
                    </w:trPr>
                    <w:tc>
                      <w:tcPr>
                        <w:tcW w:w="1510" w:type="dxa"/>
                        <w:tcBorders>
                          <w:top w:val="nil"/>
                          <w:left w:val="single" w:sz="8" w:space="0" w:color="auto"/>
                          <w:bottom w:val="single" w:sz="4" w:space="0" w:color="auto"/>
                          <w:right w:val="single" w:sz="4"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4</w:t>
                        </w:r>
                      </w:p>
                    </w:tc>
                    <w:tc>
                      <w:tcPr>
                        <w:tcW w:w="2115" w:type="dxa"/>
                        <w:tcBorders>
                          <w:top w:val="nil"/>
                          <w:left w:val="nil"/>
                          <w:bottom w:val="single" w:sz="4" w:space="0" w:color="auto"/>
                          <w:right w:val="single" w:sz="8"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3,22</w:t>
                        </w:r>
                      </w:p>
                    </w:tc>
                  </w:tr>
                  <w:tr w:rsidR="00D637C6" w:rsidRPr="0072470C" w:rsidTr="00FD6783">
                    <w:trPr>
                      <w:trHeight w:val="177"/>
                    </w:trPr>
                    <w:tc>
                      <w:tcPr>
                        <w:tcW w:w="1510" w:type="dxa"/>
                        <w:tcBorders>
                          <w:top w:val="nil"/>
                          <w:left w:val="single" w:sz="8" w:space="0" w:color="auto"/>
                          <w:bottom w:val="single" w:sz="8" w:space="0" w:color="auto"/>
                          <w:right w:val="single" w:sz="4" w:space="0" w:color="auto"/>
                        </w:tcBorders>
                        <w:shd w:val="clear" w:color="auto" w:fill="auto"/>
                        <w:noWrap/>
                        <w:vAlign w:val="bottom"/>
                      </w:tcPr>
                      <w:p w:rsidR="00D637C6" w:rsidRPr="0072470C" w:rsidRDefault="00D637C6" w:rsidP="00EE5205">
                        <w:pPr>
                          <w:jc w:val="center"/>
                          <w:rPr>
                            <w:rFonts w:ascii="Arial" w:hAnsi="Arial" w:cs="Arial"/>
                            <w:sz w:val="20"/>
                            <w:szCs w:val="20"/>
                          </w:rPr>
                        </w:pPr>
                        <w:r>
                          <w:rPr>
                            <w:rFonts w:ascii="Arial" w:hAnsi="Arial" w:cs="Arial"/>
                            <w:sz w:val="20"/>
                            <w:szCs w:val="20"/>
                          </w:rPr>
                          <w:t>FCST</w:t>
                        </w:r>
                      </w:p>
                    </w:tc>
                    <w:tc>
                      <w:tcPr>
                        <w:tcW w:w="2115" w:type="dxa"/>
                        <w:tcBorders>
                          <w:top w:val="nil"/>
                          <w:left w:val="nil"/>
                          <w:bottom w:val="single" w:sz="8" w:space="0" w:color="auto"/>
                          <w:right w:val="single" w:sz="8" w:space="0" w:color="auto"/>
                        </w:tcBorders>
                        <w:shd w:val="clear" w:color="auto" w:fill="auto"/>
                        <w:noWrap/>
                        <w:vAlign w:val="bottom"/>
                      </w:tcPr>
                      <w:p w:rsidR="00D637C6" w:rsidRPr="0072470C" w:rsidRDefault="00D637C6" w:rsidP="00EE5205">
                        <w:pPr>
                          <w:jc w:val="center"/>
                          <w:rPr>
                            <w:rFonts w:ascii="Arial" w:hAnsi="Arial" w:cs="Arial"/>
                            <w:sz w:val="20"/>
                            <w:szCs w:val="20"/>
                          </w:rPr>
                        </w:pPr>
                        <w:r w:rsidRPr="0072470C">
                          <w:rPr>
                            <w:rFonts w:ascii="Arial" w:hAnsi="Arial" w:cs="Arial"/>
                            <w:sz w:val="20"/>
                            <w:szCs w:val="20"/>
                          </w:rPr>
                          <w:t>4,55</w:t>
                        </w:r>
                      </w:p>
                    </w:tc>
                  </w:tr>
                </w:tbl>
                <w:p w:rsidR="00D637C6" w:rsidRDefault="00D637C6" w:rsidP="00D637C6">
                  <w:pPr>
                    <w:jc w:val="center"/>
                  </w:pPr>
                </w:p>
              </w:txbxContent>
            </v:textbox>
          </v:shape>
        </w:pict>
      </w:r>
    </w:p>
    <w:p w:rsidR="00D637C6" w:rsidRPr="00F11156" w:rsidRDefault="00D637C6" w:rsidP="00D637C6">
      <w:pPr>
        <w:tabs>
          <w:tab w:val="left" w:pos="1428"/>
        </w:tabs>
        <w:spacing w:line="480" w:lineRule="auto"/>
        <w:ind w:left="1429"/>
        <w:jc w:val="both"/>
        <w:rPr>
          <w:rFonts w:ascii="Arial" w:hAnsi="Arial" w:cs="Arial"/>
        </w:rPr>
      </w:pPr>
    </w:p>
    <w:p w:rsidR="00D637C6" w:rsidRPr="00F11156" w:rsidRDefault="00D637C6" w:rsidP="00D637C6">
      <w:pPr>
        <w:tabs>
          <w:tab w:val="left" w:pos="1428"/>
        </w:tabs>
        <w:spacing w:line="480" w:lineRule="auto"/>
        <w:ind w:left="1429"/>
        <w:jc w:val="both"/>
        <w:rPr>
          <w:rFonts w:ascii="Arial" w:hAnsi="Arial" w:cs="Arial"/>
        </w:rPr>
      </w:pPr>
    </w:p>
    <w:p w:rsidR="00D637C6" w:rsidRPr="00F11156" w:rsidRDefault="00D637C6" w:rsidP="00D637C6">
      <w:pPr>
        <w:tabs>
          <w:tab w:val="left" w:pos="1428"/>
        </w:tabs>
        <w:spacing w:line="480" w:lineRule="auto"/>
        <w:ind w:left="1429"/>
        <w:jc w:val="both"/>
        <w:rPr>
          <w:rFonts w:ascii="Arial" w:hAnsi="Arial" w:cs="Arial"/>
        </w:rPr>
      </w:pPr>
    </w:p>
    <w:p w:rsidR="00D637C6" w:rsidRPr="00F11156" w:rsidRDefault="00D637C6" w:rsidP="00D637C6">
      <w:pPr>
        <w:tabs>
          <w:tab w:val="left" w:pos="1800"/>
        </w:tabs>
        <w:spacing w:line="480" w:lineRule="auto"/>
        <w:ind w:left="1560"/>
        <w:jc w:val="both"/>
        <w:rPr>
          <w:rFonts w:ascii="Arial" w:hAnsi="Arial" w:cs="Arial"/>
        </w:rPr>
      </w:pPr>
      <w:r w:rsidRPr="00F11156">
        <w:rPr>
          <w:rFonts w:ascii="Arial" w:hAnsi="Arial" w:cs="Arial"/>
        </w:rPr>
        <w:t>En la tabla 16 se muestran los parámetros físicos-químicos  de a</w:t>
      </w:r>
      <w:r w:rsidRPr="00F11156">
        <w:rPr>
          <w:rFonts w:ascii="Arial" w:hAnsi="Arial" w:cs="Arial"/>
          <w:vertAlign w:val="subscript"/>
        </w:rPr>
        <w:t>w</w:t>
      </w:r>
      <w:r w:rsidRPr="00F11156">
        <w:rPr>
          <w:rFonts w:ascii="Arial" w:hAnsi="Arial" w:cs="Arial"/>
        </w:rPr>
        <w:t xml:space="preserve">, % de ClNa, pH, acidez, % de humedad y % de acido no disociado medidos en los filetes tratados y el filete testigo, que son necesarios para </w:t>
      </w:r>
      <w:r w:rsidR="0058601B">
        <w:rPr>
          <w:rFonts w:ascii="Arial" w:hAnsi="Arial" w:cs="Arial"/>
        </w:rPr>
        <w:t>el uso de los modelos predictivos</w:t>
      </w:r>
      <w:r w:rsidRPr="00F11156">
        <w:rPr>
          <w:rFonts w:ascii="Arial" w:hAnsi="Arial" w:cs="Arial"/>
        </w:rPr>
        <w:t xml:space="preserve">.  </w:t>
      </w:r>
    </w:p>
    <w:p w:rsidR="0058601B" w:rsidRPr="00F11156" w:rsidRDefault="0058601B" w:rsidP="0058601B">
      <w:pPr>
        <w:jc w:val="center"/>
        <w:rPr>
          <w:rFonts w:ascii="Arial" w:hAnsi="Arial" w:cs="Arial"/>
          <w:b/>
        </w:rPr>
      </w:pPr>
    </w:p>
    <w:p w:rsidR="00D637C6" w:rsidRPr="00F11156" w:rsidRDefault="00D637C6" w:rsidP="00D637C6">
      <w:pPr>
        <w:tabs>
          <w:tab w:val="left" w:pos="1680"/>
          <w:tab w:val="left" w:pos="8040"/>
        </w:tabs>
        <w:ind w:left="1560"/>
        <w:jc w:val="center"/>
        <w:rPr>
          <w:rFonts w:ascii="Arial" w:hAnsi="Arial" w:cs="Arial"/>
          <w:b/>
        </w:rPr>
      </w:pPr>
      <w:r w:rsidRPr="00F11156">
        <w:rPr>
          <w:rFonts w:ascii="Arial" w:hAnsi="Arial" w:cs="Arial"/>
          <w:b/>
        </w:rPr>
        <w:t>TABLA 16</w:t>
      </w:r>
    </w:p>
    <w:p w:rsidR="00D637C6" w:rsidRPr="00F11156" w:rsidRDefault="00D637C6" w:rsidP="00D637C6">
      <w:pPr>
        <w:jc w:val="center"/>
        <w:rPr>
          <w:rFonts w:ascii="Arial" w:hAnsi="Arial" w:cs="Arial"/>
          <w:b/>
        </w:rPr>
      </w:pPr>
    </w:p>
    <w:p w:rsidR="00D637C6" w:rsidRPr="00F11156" w:rsidRDefault="00D637C6" w:rsidP="00D637C6">
      <w:pPr>
        <w:ind w:left="1560"/>
        <w:jc w:val="center"/>
        <w:rPr>
          <w:rFonts w:ascii="Arial" w:hAnsi="Arial" w:cs="Arial"/>
          <w:b/>
        </w:rPr>
      </w:pPr>
      <w:r w:rsidRPr="00F11156">
        <w:rPr>
          <w:rFonts w:ascii="Arial" w:hAnsi="Arial" w:cs="Arial"/>
          <w:b/>
        </w:rPr>
        <w:t>PARÁMETROS FÍSICOS-QUÍMICOS DE LOS</w:t>
      </w:r>
    </w:p>
    <w:p w:rsidR="00D637C6" w:rsidRPr="00F11156" w:rsidRDefault="00D637C6" w:rsidP="00D637C6">
      <w:pPr>
        <w:tabs>
          <w:tab w:val="left" w:pos="2160"/>
          <w:tab w:val="left" w:pos="7080"/>
          <w:tab w:val="left" w:pos="7920"/>
        </w:tabs>
        <w:ind w:left="1560"/>
        <w:jc w:val="center"/>
        <w:rPr>
          <w:rFonts w:ascii="Arial" w:hAnsi="Arial" w:cs="Arial"/>
          <w:b/>
        </w:rPr>
      </w:pPr>
      <w:r w:rsidRPr="00F11156">
        <w:rPr>
          <w:rFonts w:ascii="Arial" w:hAnsi="Arial" w:cs="Arial"/>
          <w:b/>
        </w:rPr>
        <w:t>FILETES TRATADOS Y EL FILETE TESTIGO</w:t>
      </w:r>
    </w:p>
    <w:p w:rsidR="00D637C6" w:rsidRPr="00F11156" w:rsidRDefault="00D637C6" w:rsidP="00D637C6">
      <w:pPr>
        <w:spacing w:line="480" w:lineRule="auto"/>
        <w:ind w:left="1418"/>
        <w:jc w:val="both"/>
        <w:rPr>
          <w:rFonts w:ascii="Arial" w:hAnsi="Arial" w:cs="Arial"/>
        </w:rPr>
      </w:pPr>
      <w:r w:rsidRPr="00F11156">
        <w:rPr>
          <w:rFonts w:ascii="Arial" w:hAnsi="Arial" w:cs="Arial"/>
          <w:noProof/>
        </w:rPr>
        <w:pict>
          <v:shape id="_x0000_s1060" type="#_x0000_t202" style="position:absolute;left:0;text-align:left;margin-left:82.9pt;margin-top:.6pt;width:331.1pt;height:153.6pt;z-index:251662336" stroked="f" strokeweight="0">
            <v:textbox style="mso-next-textbox:#_x0000_s1060">
              <w:txbxContent>
                <w:tbl>
                  <w:tblPr>
                    <w:tblW w:w="6430" w:type="dxa"/>
                    <w:tblCellMar>
                      <w:left w:w="70" w:type="dxa"/>
                      <w:right w:w="70" w:type="dxa"/>
                    </w:tblCellMar>
                    <w:tblLook w:val="0000"/>
                  </w:tblPr>
                  <w:tblGrid>
                    <w:gridCol w:w="796"/>
                    <w:gridCol w:w="714"/>
                    <w:gridCol w:w="641"/>
                    <w:gridCol w:w="679"/>
                    <w:gridCol w:w="1080"/>
                    <w:gridCol w:w="840"/>
                    <w:gridCol w:w="1074"/>
                    <w:gridCol w:w="606"/>
                    <w:tblGridChange w:id="8">
                      <w:tblGrid>
                        <w:gridCol w:w="796"/>
                        <w:gridCol w:w="714"/>
                        <w:gridCol w:w="641"/>
                        <w:gridCol w:w="679"/>
                        <w:gridCol w:w="1080"/>
                        <w:gridCol w:w="840"/>
                        <w:gridCol w:w="1074"/>
                        <w:gridCol w:w="606"/>
                      </w:tblGrid>
                    </w:tblGridChange>
                  </w:tblGrid>
                  <w:tr w:rsidR="00D637C6" w:rsidRPr="005E6B22" w:rsidTr="00EE5205">
                    <w:trPr>
                      <w:trHeight w:val="260"/>
                    </w:trPr>
                    <w:tc>
                      <w:tcPr>
                        <w:tcW w:w="7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637C6" w:rsidRPr="005E6B22" w:rsidRDefault="00D637C6" w:rsidP="00EE5205">
                        <w:pPr>
                          <w:jc w:val="center"/>
                          <w:rPr>
                            <w:rFonts w:ascii="Arial" w:hAnsi="Arial" w:cs="Arial"/>
                            <w:b/>
                            <w:bCs/>
                            <w:sz w:val="20"/>
                            <w:szCs w:val="20"/>
                          </w:rPr>
                        </w:pPr>
                        <w:r>
                          <w:rPr>
                            <w:rFonts w:ascii="Arial" w:hAnsi="Arial" w:cs="Arial"/>
                            <w:b/>
                            <w:bCs/>
                            <w:sz w:val="20"/>
                            <w:szCs w:val="20"/>
                          </w:rPr>
                          <w:t>TRAT.</w:t>
                        </w:r>
                      </w:p>
                    </w:tc>
                    <w:tc>
                      <w:tcPr>
                        <w:tcW w:w="71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637C6" w:rsidRPr="005E6B22" w:rsidRDefault="00D637C6" w:rsidP="00EE5205">
                        <w:pPr>
                          <w:jc w:val="center"/>
                          <w:rPr>
                            <w:rFonts w:ascii="Arial" w:hAnsi="Arial" w:cs="Arial"/>
                            <w:b/>
                            <w:bCs/>
                            <w:sz w:val="20"/>
                            <w:szCs w:val="20"/>
                          </w:rPr>
                        </w:pPr>
                        <w:r>
                          <w:rPr>
                            <w:rFonts w:ascii="Arial" w:hAnsi="Arial" w:cs="Arial"/>
                            <w:b/>
                            <w:bCs/>
                            <w:sz w:val="20"/>
                            <w:szCs w:val="20"/>
                          </w:rPr>
                          <w:t>a</w:t>
                        </w:r>
                        <w:r w:rsidRPr="00DB0442">
                          <w:rPr>
                            <w:rFonts w:ascii="Arial" w:hAnsi="Arial" w:cs="Arial"/>
                            <w:b/>
                            <w:bCs/>
                            <w:sz w:val="20"/>
                            <w:szCs w:val="20"/>
                            <w:vertAlign w:val="subscript"/>
                          </w:rPr>
                          <w:t>w</w:t>
                        </w:r>
                        <w:r w:rsidRPr="005E6B22">
                          <w:rPr>
                            <w:rFonts w:ascii="Arial" w:hAnsi="Arial" w:cs="Arial"/>
                            <w:b/>
                            <w:bCs/>
                            <w:sz w:val="20"/>
                            <w:szCs w:val="20"/>
                          </w:rPr>
                          <w:t xml:space="preserve">         en </w:t>
                        </w:r>
                        <w:r>
                          <w:rPr>
                            <w:rFonts w:ascii="Arial" w:hAnsi="Arial" w:cs="Arial"/>
                            <w:b/>
                            <w:bCs/>
                            <w:sz w:val="20"/>
                            <w:szCs w:val="20"/>
                          </w:rPr>
                          <w:t xml:space="preserve"> la </w:t>
                        </w:r>
                        <w:r w:rsidRPr="005E6B22">
                          <w:rPr>
                            <w:rFonts w:ascii="Arial" w:hAnsi="Arial" w:cs="Arial"/>
                            <w:b/>
                            <w:bCs/>
                            <w:sz w:val="20"/>
                            <w:szCs w:val="20"/>
                          </w:rPr>
                          <w:t>S</w:t>
                        </w:r>
                        <w:r>
                          <w:rPr>
                            <w:rFonts w:ascii="Arial" w:hAnsi="Arial" w:cs="Arial"/>
                            <w:b/>
                            <w:bCs/>
                            <w:sz w:val="20"/>
                            <w:szCs w:val="20"/>
                          </w:rPr>
                          <w:t>.</w:t>
                        </w:r>
                        <w:r w:rsidRPr="005E6B22">
                          <w:rPr>
                            <w:rFonts w:ascii="Arial" w:hAnsi="Arial" w:cs="Arial"/>
                            <w:b/>
                            <w:bCs/>
                            <w:sz w:val="20"/>
                            <w:szCs w:val="20"/>
                          </w:rPr>
                          <w:t>O</w:t>
                        </w:r>
                        <w:r>
                          <w:rPr>
                            <w:rFonts w:ascii="Arial" w:hAnsi="Arial" w:cs="Arial"/>
                            <w:b/>
                            <w:bCs/>
                            <w:sz w:val="20"/>
                            <w:szCs w:val="20"/>
                          </w:rPr>
                          <w:t>.</w:t>
                        </w:r>
                      </w:p>
                    </w:tc>
                    <w:tc>
                      <w:tcPr>
                        <w:tcW w:w="4920" w:type="dxa"/>
                        <w:gridSpan w:val="6"/>
                        <w:tcBorders>
                          <w:top w:val="single" w:sz="8" w:space="0" w:color="auto"/>
                          <w:left w:val="nil"/>
                          <w:bottom w:val="single" w:sz="8" w:space="0" w:color="auto"/>
                          <w:right w:val="single" w:sz="8" w:space="0" w:color="000000"/>
                        </w:tcBorders>
                        <w:shd w:val="clear" w:color="auto" w:fill="auto"/>
                        <w:noWrap/>
                        <w:vAlign w:val="bottom"/>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En Filetes Tratados</w:t>
                        </w:r>
                      </w:p>
                    </w:tc>
                  </w:tr>
                  <w:tr w:rsidR="00D637C6" w:rsidRPr="005E6B22" w:rsidTr="00EE5205">
                    <w:trPr>
                      <w:trHeight w:val="1082"/>
                    </w:trPr>
                    <w:tc>
                      <w:tcPr>
                        <w:tcW w:w="796" w:type="dxa"/>
                        <w:vMerge/>
                        <w:tcBorders>
                          <w:top w:val="single" w:sz="8" w:space="0" w:color="auto"/>
                          <w:left w:val="single" w:sz="8" w:space="0" w:color="auto"/>
                          <w:bottom w:val="single" w:sz="8" w:space="0" w:color="000000"/>
                          <w:right w:val="single" w:sz="8" w:space="0" w:color="auto"/>
                        </w:tcBorders>
                        <w:vAlign w:val="center"/>
                      </w:tcPr>
                      <w:p w:rsidR="00D637C6" w:rsidRPr="005E6B22" w:rsidRDefault="00D637C6" w:rsidP="00EE5205">
                        <w:pPr>
                          <w:rPr>
                            <w:rFonts w:ascii="Arial" w:hAnsi="Arial" w:cs="Arial"/>
                            <w:b/>
                            <w:bCs/>
                            <w:sz w:val="20"/>
                            <w:szCs w:val="20"/>
                          </w:rPr>
                        </w:pPr>
                      </w:p>
                    </w:tc>
                    <w:tc>
                      <w:tcPr>
                        <w:tcW w:w="714" w:type="dxa"/>
                        <w:vMerge/>
                        <w:tcBorders>
                          <w:top w:val="single" w:sz="8" w:space="0" w:color="auto"/>
                          <w:left w:val="single" w:sz="8" w:space="0" w:color="auto"/>
                          <w:bottom w:val="single" w:sz="8" w:space="0" w:color="000000"/>
                          <w:right w:val="single" w:sz="8" w:space="0" w:color="auto"/>
                        </w:tcBorders>
                        <w:vAlign w:val="center"/>
                      </w:tcPr>
                      <w:p w:rsidR="00D637C6" w:rsidRPr="005E6B22" w:rsidRDefault="00D637C6" w:rsidP="00EE5205">
                        <w:pPr>
                          <w:rPr>
                            <w:rFonts w:ascii="Arial" w:hAnsi="Arial" w:cs="Arial"/>
                            <w:b/>
                            <w:bCs/>
                            <w:sz w:val="20"/>
                            <w:szCs w:val="20"/>
                          </w:rPr>
                        </w:pPr>
                      </w:p>
                    </w:tc>
                    <w:tc>
                      <w:tcPr>
                        <w:tcW w:w="641" w:type="dxa"/>
                        <w:tcBorders>
                          <w:top w:val="nil"/>
                          <w:left w:val="nil"/>
                          <w:bottom w:val="nil"/>
                          <w:right w:val="single" w:sz="4" w:space="0" w:color="auto"/>
                        </w:tcBorders>
                        <w:shd w:val="clear" w:color="auto" w:fill="auto"/>
                        <w:vAlign w:val="center"/>
                      </w:tcPr>
                      <w:p w:rsidR="00D637C6" w:rsidRPr="005E6B22" w:rsidRDefault="00D637C6" w:rsidP="00EE5205">
                        <w:pPr>
                          <w:jc w:val="center"/>
                          <w:rPr>
                            <w:rFonts w:ascii="Arial" w:hAnsi="Arial" w:cs="Arial"/>
                            <w:b/>
                            <w:bCs/>
                            <w:sz w:val="20"/>
                            <w:szCs w:val="20"/>
                          </w:rPr>
                        </w:pPr>
                        <w:r>
                          <w:rPr>
                            <w:rFonts w:ascii="Arial" w:hAnsi="Arial" w:cs="Arial"/>
                            <w:b/>
                            <w:bCs/>
                            <w:sz w:val="20"/>
                            <w:szCs w:val="20"/>
                          </w:rPr>
                          <w:t>a</w:t>
                        </w:r>
                        <w:r w:rsidRPr="00DB0442">
                          <w:rPr>
                            <w:rFonts w:ascii="Arial" w:hAnsi="Arial" w:cs="Arial"/>
                            <w:b/>
                            <w:bCs/>
                            <w:sz w:val="20"/>
                            <w:szCs w:val="20"/>
                            <w:vertAlign w:val="subscript"/>
                          </w:rPr>
                          <w:t>w</w:t>
                        </w:r>
                      </w:p>
                    </w:tc>
                    <w:tc>
                      <w:tcPr>
                        <w:tcW w:w="679" w:type="dxa"/>
                        <w:tcBorders>
                          <w:top w:val="nil"/>
                          <w:left w:val="single" w:sz="8" w:space="0" w:color="auto"/>
                          <w:bottom w:val="nil"/>
                          <w:right w:val="single" w:sz="4" w:space="0" w:color="auto"/>
                        </w:tcBorders>
                        <w:shd w:val="clear" w:color="auto" w:fill="auto"/>
                        <w:vAlign w:val="center"/>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Na</w:t>
                        </w:r>
                        <w:r>
                          <w:rPr>
                            <w:rFonts w:ascii="Arial" w:hAnsi="Arial" w:cs="Arial"/>
                            <w:b/>
                            <w:bCs/>
                            <w:sz w:val="20"/>
                            <w:szCs w:val="20"/>
                          </w:rPr>
                          <w:t>Cl</w:t>
                        </w:r>
                        <w:r w:rsidRPr="005E6B22">
                          <w:rPr>
                            <w:rFonts w:ascii="Arial" w:hAnsi="Arial" w:cs="Arial"/>
                            <w:b/>
                            <w:bCs/>
                            <w:sz w:val="20"/>
                            <w:szCs w:val="20"/>
                          </w:rPr>
                          <w:t xml:space="preserve">        (%)</w:t>
                        </w:r>
                      </w:p>
                    </w:tc>
                    <w:tc>
                      <w:tcPr>
                        <w:tcW w:w="1080" w:type="dxa"/>
                        <w:tcBorders>
                          <w:top w:val="nil"/>
                          <w:left w:val="single" w:sz="8" w:space="0" w:color="auto"/>
                          <w:bottom w:val="nil"/>
                          <w:right w:val="single" w:sz="4" w:space="0" w:color="auto"/>
                        </w:tcBorders>
                        <w:shd w:val="clear" w:color="auto" w:fill="auto"/>
                        <w:vAlign w:val="center"/>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Humedad (%)</w:t>
                        </w:r>
                      </w:p>
                    </w:tc>
                    <w:tc>
                      <w:tcPr>
                        <w:tcW w:w="840" w:type="dxa"/>
                        <w:tcBorders>
                          <w:top w:val="nil"/>
                          <w:left w:val="single" w:sz="8" w:space="0" w:color="auto"/>
                          <w:bottom w:val="nil"/>
                          <w:right w:val="single" w:sz="4" w:space="0" w:color="auto"/>
                        </w:tcBorders>
                        <w:shd w:val="clear" w:color="auto" w:fill="auto"/>
                        <w:vAlign w:val="center"/>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Acidez (%)</w:t>
                        </w:r>
                      </w:p>
                    </w:tc>
                    <w:tc>
                      <w:tcPr>
                        <w:tcW w:w="1074" w:type="dxa"/>
                        <w:tcBorders>
                          <w:top w:val="nil"/>
                          <w:left w:val="single" w:sz="8" w:space="0" w:color="auto"/>
                          <w:bottom w:val="single" w:sz="4" w:space="0" w:color="auto"/>
                          <w:right w:val="single" w:sz="8" w:space="0" w:color="auto"/>
                        </w:tcBorders>
                        <w:vAlign w:val="center"/>
                      </w:tcPr>
                      <w:p w:rsidR="00D637C6" w:rsidRPr="005E6B22" w:rsidRDefault="00D637C6" w:rsidP="00EE5205">
                        <w:pPr>
                          <w:jc w:val="center"/>
                          <w:rPr>
                            <w:rFonts w:ascii="Arial" w:hAnsi="Arial" w:cs="Arial"/>
                            <w:b/>
                            <w:bCs/>
                            <w:sz w:val="20"/>
                            <w:szCs w:val="20"/>
                          </w:rPr>
                        </w:pPr>
                        <w:r>
                          <w:rPr>
                            <w:rFonts w:ascii="Arial" w:hAnsi="Arial" w:cs="Arial"/>
                            <w:b/>
                            <w:bCs/>
                            <w:sz w:val="20"/>
                            <w:szCs w:val="20"/>
                          </w:rPr>
                          <w:t>% Ac no disociado en el producto</w:t>
                        </w:r>
                      </w:p>
                    </w:tc>
                    <w:tc>
                      <w:tcPr>
                        <w:tcW w:w="606" w:type="dxa"/>
                        <w:tcBorders>
                          <w:top w:val="nil"/>
                          <w:left w:val="single" w:sz="8" w:space="0" w:color="auto"/>
                          <w:bottom w:val="single" w:sz="8" w:space="0" w:color="000000"/>
                          <w:right w:val="single" w:sz="8" w:space="0" w:color="auto"/>
                        </w:tcBorders>
                        <w:shd w:val="clear" w:color="auto" w:fill="auto"/>
                        <w:vAlign w:val="center"/>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pH</w:t>
                        </w:r>
                      </w:p>
                    </w:tc>
                  </w:tr>
                  <w:tr w:rsidR="00D637C6" w:rsidRPr="005E6B22" w:rsidTr="00EE5205">
                    <w:trPr>
                      <w:trHeight w:val="303"/>
                    </w:trPr>
                    <w:tc>
                      <w:tcPr>
                        <w:tcW w:w="796" w:type="dxa"/>
                        <w:tcBorders>
                          <w:top w:val="nil"/>
                          <w:left w:val="single" w:sz="8" w:space="0" w:color="auto"/>
                          <w:bottom w:val="single" w:sz="4" w:space="0" w:color="auto"/>
                          <w:right w:val="single" w:sz="8" w:space="0" w:color="auto"/>
                        </w:tcBorders>
                        <w:shd w:val="clear" w:color="auto" w:fill="auto"/>
                        <w:noWrap/>
                        <w:vAlign w:val="bottom"/>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1</w:t>
                        </w:r>
                      </w:p>
                    </w:tc>
                    <w:tc>
                      <w:tcPr>
                        <w:tcW w:w="714" w:type="dxa"/>
                        <w:tcBorders>
                          <w:top w:val="nil"/>
                          <w:left w:val="nil"/>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0,808</w:t>
                        </w:r>
                      </w:p>
                    </w:tc>
                    <w:tc>
                      <w:tcPr>
                        <w:tcW w:w="641" w:type="dxa"/>
                        <w:tcBorders>
                          <w:top w:val="single" w:sz="8" w:space="0" w:color="auto"/>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Pr>
                            <w:rFonts w:ascii="Arial" w:hAnsi="Arial" w:cs="Arial"/>
                            <w:sz w:val="20"/>
                            <w:szCs w:val="20"/>
                          </w:rPr>
                          <w:t>0,974</w:t>
                        </w:r>
                      </w:p>
                    </w:tc>
                    <w:tc>
                      <w:tcPr>
                        <w:tcW w:w="679" w:type="dxa"/>
                        <w:tcBorders>
                          <w:top w:val="single" w:sz="8" w:space="0" w:color="auto"/>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2,46</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75,95</w:t>
                        </w:r>
                      </w:p>
                    </w:tc>
                    <w:tc>
                      <w:tcPr>
                        <w:tcW w:w="840" w:type="dxa"/>
                        <w:tcBorders>
                          <w:top w:val="single" w:sz="8" w:space="0" w:color="auto"/>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0,57</w:t>
                        </w:r>
                      </w:p>
                    </w:tc>
                    <w:tc>
                      <w:tcPr>
                        <w:tcW w:w="1074" w:type="dxa"/>
                        <w:tcBorders>
                          <w:top w:val="single" w:sz="4" w:space="0" w:color="auto"/>
                          <w:left w:val="nil"/>
                          <w:bottom w:val="single" w:sz="4" w:space="0" w:color="auto"/>
                          <w:right w:val="single" w:sz="4" w:space="0" w:color="auto"/>
                        </w:tcBorders>
                        <w:vAlign w:val="bottom"/>
                      </w:tcPr>
                      <w:p w:rsidR="00D637C6" w:rsidRPr="005E6B22" w:rsidRDefault="00D637C6" w:rsidP="00EE5205">
                        <w:pPr>
                          <w:jc w:val="center"/>
                          <w:rPr>
                            <w:rFonts w:ascii="Arial" w:hAnsi="Arial" w:cs="Arial"/>
                            <w:sz w:val="20"/>
                            <w:szCs w:val="20"/>
                          </w:rPr>
                        </w:pPr>
                        <w:r>
                          <w:rPr>
                            <w:rFonts w:ascii="Arial" w:hAnsi="Arial" w:cs="Arial"/>
                            <w:sz w:val="20"/>
                            <w:szCs w:val="20"/>
                          </w:rPr>
                          <w:t>0,00031</w:t>
                        </w:r>
                      </w:p>
                    </w:tc>
                    <w:tc>
                      <w:tcPr>
                        <w:tcW w:w="606" w:type="dxa"/>
                        <w:tcBorders>
                          <w:top w:val="nil"/>
                          <w:left w:val="single" w:sz="4" w:space="0" w:color="auto"/>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5,88</w:t>
                        </w:r>
                      </w:p>
                    </w:tc>
                  </w:tr>
                  <w:tr w:rsidR="00D637C6" w:rsidRPr="005E6B22" w:rsidTr="00EE5205">
                    <w:trPr>
                      <w:trHeight w:val="288"/>
                    </w:trPr>
                    <w:tc>
                      <w:tcPr>
                        <w:tcW w:w="796" w:type="dxa"/>
                        <w:tcBorders>
                          <w:top w:val="nil"/>
                          <w:left w:val="single" w:sz="8" w:space="0" w:color="auto"/>
                          <w:bottom w:val="single" w:sz="4" w:space="0" w:color="auto"/>
                          <w:right w:val="single" w:sz="8" w:space="0" w:color="auto"/>
                        </w:tcBorders>
                        <w:shd w:val="clear" w:color="auto" w:fill="auto"/>
                        <w:noWrap/>
                        <w:vAlign w:val="bottom"/>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2</w:t>
                        </w:r>
                      </w:p>
                    </w:tc>
                    <w:tc>
                      <w:tcPr>
                        <w:tcW w:w="714" w:type="dxa"/>
                        <w:tcBorders>
                          <w:top w:val="nil"/>
                          <w:left w:val="nil"/>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Pr>
                            <w:rFonts w:ascii="Arial" w:hAnsi="Arial" w:cs="Arial"/>
                            <w:sz w:val="20"/>
                            <w:szCs w:val="20"/>
                          </w:rPr>
                          <w:t>0,806</w:t>
                        </w:r>
                      </w:p>
                    </w:tc>
                    <w:tc>
                      <w:tcPr>
                        <w:tcW w:w="641"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0,970</w:t>
                        </w:r>
                      </w:p>
                    </w:tc>
                    <w:tc>
                      <w:tcPr>
                        <w:tcW w:w="679"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2,</w:t>
                        </w:r>
                        <w:r>
                          <w:rPr>
                            <w:rFonts w:ascii="Arial" w:hAnsi="Arial" w:cs="Arial"/>
                            <w:sz w:val="20"/>
                            <w:szCs w:val="20"/>
                          </w:rPr>
                          <w:t>71</w:t>
                        </w:r>
                      </w:p>
                    </w:tc>
                    <w:tc>
                      <w:tcPr>
                        <w:tcW w:w="1080"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75,71</w:t>
                        </w:r>
                      </w:p>
                    </w:tc>
                    <w:tc>
                      <w:tcPr>
                        <w:tcW w:w="840"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0,59</w:t>
                        </w:r>
                      </w:p>
                    </w:tc>
                    <w:tc>
                      <w:tcPr>
                        <w:tcW w:w="1074" w:type="dxa"/>
                        <w:tcBorders>
                          <w:top w:val="nil"/>
                          <w:left w:val="nil"/>
                          <w:bottom w:val="single" w:sz="4" w:space="0" w:color="auto"/>
                          <w:right w:val="single" w:sz="4" w:space="0" w:color="auto"/>
                        </w:tcBorders>
                        <w:vAlign w:val="bottom"/>
                      </w:tcPr>
                      <w:p w:rsidR="00D637C6" w:rsidRPr="005E6B22" w:rsidRDefault="00D637C6" w:rsidP="00EE5205">
                        <w:pPr>
                          <w:jc w:val="center"/>
                          <w:rPr>
                            <w:rFonts w:ascii="Arial" w:hAnsi="Arial" w:cs="Arial"/>
                            <w:sz w:val="20"/>
                            <w:szCs w:val="20"/>
                          </w:rPr>
                        </w:pPr>
                        <w:r>
                          <w:rPr>
                            <w:rFonts w:ascii="Arial" w:hAnsi="Arial" w:cs="Arial"/>
                            <w:sz w:val="20"/>
                            <w:szCs w:val="20"/>
                          </w:rPr>
                          <w:t>0,00052</w:t>
                        </w:r>
                      </w:p>
                    </w:tc>
                    <w:tc>
                      <w:tcPr>
                        <w:tcW w:w="606" w:type="dxa"/>
                        <w:tcBorders>
                          <w:top w:val="nil"/>
                          <w:left w:val="single" w:sz="4" w:space="0" w:color="auto"/>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5,8</w:t>
                        </w:r>
                      </w:p>
                    </w:tc>
                  </w:tr>
                  <w:tr w:rsidR="00D637C6" w:rsidRPr="005E6B22" w:rsidTr="00EE5205">
                    <w:trPr>
                      <w:trHeight w:val="288"/>
                    </w:trPr>
                    <w:tc>
                      <w:tcPr>
                        <w:tcW w:w="796" w:type="dxa"/>
                        <w:tcBorders>
                          <w:top w:val="nil"/>
                          <w:left w:val="single" w:sz="8" w:space="0" w:color="auto"/>
                          <w:bottom w:val="single" w:sz="4" w:space="0" w:color="auto"/>
                          <w:right w:val="single" w:sz="8" w:space="0" w:color="auto"/>
                        </w:tcBorders>
                        <w:shd w:val="clear" w:color="auto" w:fill="auto"/>
                        <w:noWrap/>
                        <w:vAlign w:val="bottom"/>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3</w:t>
                        </w:r>
                      </w:p>
                    </w:tc>
                    <w:tc>
                      <w:tcPr>
                        <w:tcW w:w="714" w:type="dxa"/>
                        <w:tcBorders>
                          <w:top w:val="nil"/>
                          <w:left w:val="nil"/>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Pr>
                            <w:rFonts w:ascii="Arial" w:hAnsi="Arial" w:cs="Arial"/>
                            <w:sz w:val="20"/>
                            <w:szCs w:val="20"/>
                          </w:rPr>
                          <w:t>0,812</w:t>
                        </w:r>
                      </w:p>
                    </w:tc>
                    <w:tc>
                      <w:tcPr>
                        <w:tcW w:w="641"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Pr>
                            <w:rFonts w:ascii="Arial" w:hAnsi="Arial" w:cs="Arial"/>
                            <w:sz w:val="20"/>
                            <w:szCs w:val="20"/>
                          </w:rPr>
                          <w:t>0,970</w:t>
                        </w:r>
                      </w:p>
                    </w:tc>
                    <w:tc>
                      <w:tcPr>
                        <w:tcW w:w="679"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2,64</w:t>
                        </w:r>
                      </w:p>
                    </w:tc>
                    <w:tc>
                      <w:tcPr>
                        <w:tcW w:w="1080"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Pr>
                            <w:rFonts w:ascii="Arial" w:hAnsi="Arial" w:cs="Arial"/>
                            <w:sz w:val="20"/>
                            <w:szCs w:val="20"/>
                          </w:rPr>
                          <w:t>75,62</w:t>
                        </w:r>
                      </w:p>
                    </w:tc>
                    <w:tc>
                      <w:tcPr>
                        <w:tcW w:w="840"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0,54</w:t>
                        </w:r>
                      </w:p>
                    </w:tc>
                    <w:tc>
                      <w:tcPr>
                        <w:tcW w:w="1074" w:type="dxa"/>
                        <w:tcBorders>
                          <w:top w:val="nil"/>
                          <w:left w:val="nil"/>
                          <w:bottom w:val="single" w:sz="4" w:space="0" w:color="auto"/>
                          <w:right w:val="single" w:sz="4" w:space="0" w:color="auto"/>
                        </w:tcBorders>
                        <w:vAlign w:val="bottom"/>
                      </w:tcPr>
                      <w:p w:rsidR="00D637C6" w:rsidRPr="005E6B22" w:rsidRDefault="00D637C6" w:rsidP="00EE5205">
                        <w:pPr>
                          <w:jc w:val="center"/>
                          <w:rPr>
                            <w:rFonts w:ascii="Arial" w:hAnsi="Arial" w:cs="Arial"/>
                            <w:sz w:val="20"/>
                            <w:szCs w:val="20"/>
                          </w:rPr>
                        </w:pPr>
                        <w:r>
                          <w:rPr>
                            <w:rFonts w:ascii="Arial" w:hAnsi="Arial" w:cs="Arial"/>
                            <w:sz w:val="20"/>
                            <w:szCs w:val="20"/>
                          </w:rPr>
                          <w:t>0,03627</w:t>
                        </w:r>
                      </w:p>
                    </w:tc>
                    <w:tc>
                      <w:tcPr>
                        <w:tcW w:w="606" w:type="dxa"/>
                        <w:tcBorders>
                          <w:top w:val="nil"/>
                          <w:left w:val="single" w:sz="4" w:space="0" w:color="auto"/>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5,95</w:t>
                        </w:r>
                      </w:p>
                    </w:tc>
                  </w:tr>
                  <w:tr w:rsidR="00D637C6" w:rsidRPr="005E6B22" w:rsidTr="00EE5205">
                    <w:trPr>
                      <w:trHeight w:val="288"/>
                    </w:trPr>
                    <w:tc>
                      <w:tcPr>
                        <w:tcW w:w="796" w:type="dxa"/>
                        <w:tcBorders>
                          <w:top w:val="nil"/>
                          <w:left w:val="single" w:sz="8" w:space="0" w:color="auto"/>
                          <w:bottom w:val="single" w:sz="4" w:space="0" w:color="auto"/>
                          <w:right w:val="single" w:sz="8" w:space="0" w:color="auto"/>
                        </w:tcBorders>
                        <w:shd w:val="clear" w:color="auto" w:fill="auto"/>
                        <w:noWrap/>
                        <w:vAlign w:val="bottom"/>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4</w:t>
                        </w:r>
                      </w:p>
                    </w:tc>
                    <w:tc>
                      <w:tcPr>
                        <w:tcW w:w="714" w:type="dxa"/>
                        <w:tcBorders>
                          <w:top w:val="nil"/>
                          <w:left w:val="nil"/>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Pr>
                            <w:rFonts w:ascii="Arial" w:hAnsi="Arial" w:cs="Arial"/>
                            <w:sz w:val="20"/>
                            <w:szCs w:val="20"/>
                          </w:rPr>
                          <w:t>0,796</w:t>
                        </w:r>
                      </w:p>
                    </w:tc>
                    <w:tc>
                      <w:tcPr>
                        <w:tcW w:w="641"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0,975</w:t>
                        </w:r>
                      </w:p>
                    </w:tc>
                    <w:tc>
                      <w:tcPr>
                        <w:tcW w:w="679"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2,39</w:t>
                        </w:r>
                      </w:p>
                    </w:tc>
                    <w:tc>
                      <w:tcPr>
                        <w:tcW w:w="1080"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Pr>
                            <w:rFonts w:ascii="Arial" w:hAnsi="Arial" w:cs="Arial"/>
                            <w:sz w:val="20"/>
                            <w:szCs w:val="20"/>
                          </w:rPr>
                          <w:t>75,04</w:t>
                        </w:r>
                      </w:p>
                    </w:tc>
                    <w:tc>
                      <w:tcPr>
                        <w:tcW w:w="840" w:type="dxa"/>
                        <w:tcBorders>
                          <w:top w:val="nil"/>
                          <w:left w:val="nil"/>
                          <w:bottom w:val="single" w:sz="4"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0,58</w:t>
                        </w:r>
                      </w:p>
                    </w:tc>
                    <w:tc>
                      <w:tcPr>
                        <w:tcW w:w="1074" w:type="dxa"/>
                        <w:tcBorders>
                          <w:top w:val="nil"/>
                          <w:left w:val="nil"/>
                          <w:bottom w:val="single" w:sz="4" w:space="0" w:color="auto"/>
                          <w:right w:val="single" w:sz="4" w:space="0" w:color="auto"/>
                        </w:tcBorders>
                        <w:vAlign w:val="bottom"/>
                      </w:tcPr>
                      <w:p w:rsidR="00D637C6" w:rsidRPr="005E6B22" w:rsidRDefault="00D637C6" w:rsidP="00EE5205">
                        <w:pPr>
                          <w:jc w:val="center"/>
                          <w:rPr>
                            <w:rFonts w:ascii="Arial" w:hAnsi="Arial" w:cs="Arial"/>
                            <w:sz w:val="20"/>
                            <w:szCs w:val="20"/>
                          </w:rPr>
                        </w:pPr>
                        <w:r>
                          <w:rPr>
                            <w:rFonts w:ascii="Arial" w:hAnsi="Arial" w:cs="Arial"/>
                            <w:sz w:val="20"/>
                            <w:szCs w:val="20"/>
                          </w:rPr>
                          <w:t>0,00036</w:t>
                        </w:r>
                      </w:p>
                    </w:tc>
                    <w:tc>
                      <w:tcPr>
                        <w:tcW w:w="606" w:type="dxa"/>
                        <w:tcBorders>
                          <w:top w:val="nil"/>
                          <w:left w:val="single" w:sz="4" w:space="0" w:color="auto"/>
                          <w:bottom w:val="single" w:sz="4"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5,86</w:t>
                        </w:r>
                      </w:p>
                    </w:tc>
                  </w:tr>
                  <w:tr w:rsidR="00D637C6" w:rsidRPr="005E6B22" w:rsidTr="00EE5205">
                    <w:trPr>
                      <w:trHeight w:val="303"/>
                    </w:trPr>
                    <w:tc>
                      <w:tcPr>
                        <w:tcW w:w="796" w:type="dxa"/>
                        <w:tcBorders>
                          <w:top w:val="nil"/>
                          <w:left w:val="single" w:sz="8" w:space="0" w:color="auto"/>
                          <w:bottom w:val="single" w:sz="8" w:space="0" w:color="auto"/>
                          <w:right w:val="single" w:sz="8" w:space="0" w:color="auto"/>
                        </w:tcBorders>
                        <w:shd w:val="clear" w:color="auto" w:fill="auto"/>
                        <w:vAlign w:val="center"/>
                      </w:tcPr>
                      <w:p w:rsidR="00D637C6" w:rsidRPr="005E6B22" w:rsidRDefault="00D637C6" w:rsidP="00EE5205">
                        <w:pPr>
                          <w:jc w:val="center"/>
                          <w:rPr>
                            <w:rFonts w:ascii="Arial" w:hAnsi="Arial" w:cs="Arial"/>
                            <w:b/>
                            <w:bCs/>
                            <w:sz w:val="20"/>
                            <w:szCs w:val="20"/>
                          </w:rPr>
                        </w:pPr>
                        <w:r>
                          <w:rPr>
                            <w:rFonts w:ascii="Arial" w:hAnsi="Arial" w:cs="Arial"/>
                            <w:b/>
                            <w:bCs/>
                            <w:sz w:val="20"/>
                            <w:szCs w:val="20"/>
                          </w:rPr>
                          <w:t>FCST</w:t>
                        </w:r>
                      </w:p>
                    </w:tc>
                    <w:tc>
                      <w:tcPr>
                        <w:tcW w:w="714" w:type="dxa"/>
                        <w:tcBorders>
                          <w:top w:val="nil"/>
                          <w:left w:val="nil"/>
                          <w:bottom w:val="single" w:sz="8" w:space="0" w:color="auto"/>
                          <w:right w:val="single" w:sz="8" w:space="0" w:color="auto"/>
                        </w:tcBorders>
                        <w:shd w:val="clear" w:color="auto" w:fill="auto"/>
                        <w:vAlign w:val="center"/>
                      </w:tcPr>
                      <w:p w:rsidR="00D637C6" w:rsidRPr="005E6B22" w:rsidRDefault="00D637C6" w:rsidP="00EE5205">
                        <w:pPr>
                          <w:jc w:val="center"/>
                          <w:rPr>
                            <w:rFonts w:ascii="Arial" w:hAnsi="Arial" w:cs="Arial"/>
                            <w:b/>
                            <w:bCs/>
                            <w:sz w:val="20"/>
                            <w:szCs w:val="20"/>
                          </w:rPr>
                        </w:pPr>
                        <w:r w:rsidRPr="005E6B22">
                          <w:rPr>
                            <w:rFonts w:ascii="Arial" w:hAnsi="Arial" w:cs="Arial"/>
                            <w:b/>
                            <w:bCs/>
                            <w:sz w:val="20"/>
                            <w:szCs w:val="20"/>
                          </w:rPr>
                          <w:t> </w:t>
                        </w:r>
                        <w:r>
                          <w:rPr>
                            <w:rFonts w:ascii="Arial" w:hAnsi="Arial" w:cs="Arial"/>
                            <w:b/>
                            <w:bCs/>
                            <w:sz w:val="20"/>
                            <w:szCs w:val="20"/>
                          </w:rPr>
                          <w:t>-</w:t>
                        </w:r>
                      </w:p>
                    </w:tc>
                    <w:tc>
                      <w:tcPr>
                        <w:tcW w:w="641" w:type="dxa"/>
                        <w:tcBorders>
                          <w:top w:val="nil"/>
                          <w:left w:val="nil"/>
                          <w:bottom w:val="single" w:sz="8"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0,999</w:t>
                        </w:r>
                      </w:p>
                    </w:tc>
                    <w:tc>
                      <w:tcPr>
                        <w:tcW w:w="679" w:type="dxa"/>
                        <w:tcBorders>
                          <w:top w:val="nil"/>
                          <w:left w:val="nil"/>
                          <w:bottom w:val="single" w:sz="8"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0,39</w:t>
                        </w:r>
                      </w:p>
                    </w:tc>
                    <w:tc>
                      <w:tcPr>
                        <w:tcW w:w="1080" w:type="dxa"/>
                        <w:tcBorders>
                          <w:top w:val="nil"/>
                          <w:left w:val="nil"/>
                          <w:bottom w:val="single" w:sz="8"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78,36</w:t>
                        </w:r>
                      </w:p>
                    </w:tc>
                    <w:tc>
                      <w:tcPr>
                        <w:tcW w:w="840" w:type="dxa"/>
                        <w:tcBorders>
                          <w:top w:val="nil"/>
                          <w:left w:val="nil"/>
                          <w:bottom w:val="single" w:sz="8" w:space="0" w:color="auto"/>
                          <w:right w:val="single" w:sz="4"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0,49</w:t>
                        </w:r>
                      </w:p>
                    </w:tc>
                    <w:tc>
                      <w:tcPr>
                        <w:tcW w:w="1074" w:type="dxa"/>
                        <w:tcBorders>
                          <w:top w:val="nil"/>
                          <w:left w:val="nil"/>
                          <w:bottom w:val="single" w:sz="8" w:space="0" w:color="auto"/>
                          <w:right w:val="single" w:sz="4" w:space="0" w:color="auto"/>
                        </w:tcBorders>
                        <w:vAlign w:val="center"/>
                      </w:tcPr>
                      <w:p w:rsidR="00D637C6" w:rsidRPr="005E6B22" w:rsidRDefault="00D637C6" w:rsidP="00EE5205">
                        <w:pPr>
                          <w:jc w:val="center"/>
                          <w:rPr>
                            <w:rFonts w:ascii="Arial" w:hAnsi="Arial" w:cs="Arial"/>
                            <w:sz w:val="20"/>
                            <w:szCs w:val="20"/>
                          </w:rPr>
                        </w:pPr>
                        <w:r>
                          <w:rPr>
                            <w:rFonts w:ascii="Arial" w:hAnsi="Arial" w:cs="Arial"/>
                            <w:sz w:val="20"/>
                            <w:szCs w:val="20"/>
                          </w:rPr>
                          <w:t>-</w:t>
                        </w:r>
                      </w:p>
                    </w:tc>
                    <w:tc>
                      <w:tcPr>
                        <w:tcW w:w="606" w:type="dxa"/>
                        <w:tcBorders>
                          <w:top w:val="nil"/>
                          <w:left w:val="single" w:sz="4" w:space="0" w:color="auto"/>
                          <w:bottom w:val="single" w:sz="8" w:space="0" w:color="auto"/>
                          <w:right w:val="single" w:sz="8" w:space="0" w:color="auto"/>
                        </w:tcBorders>
                        <w:shd w:val="clear" w:color="auto" w:fill="auto"/>
                        <w:noWrap/>
                        <w:vAlign w:val="bottom"/>
                      </w:tcPr>
                      <w:p w:rsidR="00D637C6" w:rsidRPr="005E6B22" w:rsidRDefault="00D637C6" w:rsidP="00EE5205">
                        <w:pPr>
                          <w:jc w:val="right"/>
                          <w:rPr>
                            <w:rFonts w:ascii="Arial" w:hAnsi="Arial" w:cs="Arial"/>
                            <w:sz w:val="20"/>
                            <w:szCs w:val="20"/>
                          </w:rPr>
                        </w:pPr>
                        <w:r w:rsidRPr="005E6B22">
                          <w:rPr>
                            <w:rFonts w:ascii="Arial" w:hAnsi="Arial" w:cs="Arial"/>
                            <w:sz w:val="20"/>
                            <w:szCs w:val="20"/>
                          </w:rPr>
                          <w:t>6,63</w:t>
                        </w:r>
                      </w:p>
                    </w:tc>
                  </w:tr>
                </w:tbl>
                <w:p w:rsidR="00D637C6" w:rsidRDefault="00D637C6" w:rsidP="00D637C6"/>
              </w:txbxContent>
            </v:textbox>
          </v:shape>
        </w:pict>
      </w:r>
    </w:p>
    <w:p w:rsidR="00D637C6" w:rsidRPr="00F11156" w:rsidRDefault="00D637C6" w:rsidP="00D637C6">
      <w:pPr>
        <w:spacing w:line="480" w:lineRule="auto"/>
        <w:ind w:left="1418"/>
        <w:jc w:val="both"/>
        <w:rPr>
          <w:rFonts w:ascii="Arial" w:hAnsi="Arial" w:cs="Arial"/>
        </w:rPr>
      </w:pPr>
    </w:p>
    <w:p w:rsidR="00D637C6" w:rsidRPr="00F11156" w:rsidRDefault="00D637C6" w:rsidP="00D637C6">
      <w:pPr>
        <w:tabs>
          <w:tab w:val="left" w:pos="1200"/>
        </w:tabs>
        <w:ind w:left="720" w:firstLine="696"/>
        <w:jc w:val="both"/>
        <w:rPr>
          <w:rFonts w:ascii="Arial" w:hAnsi="Arial" w:cs="Arial"/>
          <w:b/>
        </w:rPr>
      </w:pPr>
    </w:p>
    <w:p w:rsidR="00D637C6" w:rsidRPr="00F11156" w:rsidRDefault="00D637C6" w:rsidP="00D637C6">
      <w:pPr>
        <w:tabs>
          <w:tab w:val="left" w:pos="1200"/>
        </w:tabs>
        <w:ind w:left="720" w:firstLine="696"/>
        <w:jc w:val="both"/>
        <w:rPr>
          <w:rFonts w:ascii="Arial" w:hAnsi="Arial" w:cs="Arial"/>
          <w:b/>
        </w:rPr>
      </w:pPr>
    </w:p>
    <w:p w:rsidR="00D637C6" w:rsidRPr="00F11156" w:rsidRDefault="00D637C6" w:rsidP="00D637C6">
      <w:pPr>
        <w:tabs>
          <w:tab w:val="left" w:pos="1200"/>
        </w:tabs>
        <w:ind w:left="720" w:firstLine="696"/>
        <w:jc w:val="both"/>
        <w:rPr>
          <w:rFonts w:ascii="Arial" w:hAnsi="Arial" w:cs="Arial"/>
          <w:b/>
        </w:rPr>
      </w:pPr>
    </w:p>
    <w:p w:rsidR="00D637C6" w:rsidRPr="00F11156" w:rsidRDefault="00D637C6" w:rsidP="00D637C6">
      <w:pPr>
        <w:tabs>
          <w:tab w:val="left" w:pos="1200"/>
        </w:tabs>
        <w:ind w:left="720" w:firstLine="696"/>
        <w:jc w:val="both"/>
        <w:rPr>
          <w:rFonts w:ascii="Arial" w:hAnsi="Arial" w:cs="Arial"/>
          <w:b/>
        </w:rPr>
      </w:pPr>
    </w:p>
    <w:p w:rsidR="00D637C6" w:rsidRPr="00F11156" w:rsidRDefault="00D637C6" w:rsidP="00D637C6">
      <w:pPr>
        <w:tabs>
          <w:tab w:val="left" w:pos="1200"/>
        </w:tabs>
        <w:ind w:left="720" w:firstLine="696"/>
        <w:jc w:val="both"/>
        <w:rPr>
          <w:rFonts w:ascii="Arial" w:hAnsi="Arial" w:cs="Arial"/>
          <w:b/>
        </w:rPr>
      </w:pPr>
    </w:p>
    <w:p w:rsidR="00D637C6" w:rsidRPr="00F11156" w:rsidRDefault="00D637C6" w:rsidP="00D637C6">
      <w:pPr>
        <w:tabs>
          <w:tab w:val="left" w:pos="1200"/>
        </w:tabs>
        <w:ind w:left="720" w:firstLine="696"/>
        <w:jc w:val="both"/>
        <w:rPr>
          <w:rFonts w:ascii="Arial" w:hAnsi="Arial" w:cs="Arial"/>
          <w:b/>
        </w:rPr>
      </w:pPr>
    </w:p>
    <w:p w:rsidR="00D637C6" w:rsidRPr="00F11156" w:rsidRDefault="00D637C6" w:rsidP="00D637C6">
      <w:pPr>
        <w:tabs>
          <w:tab w:val="left" w:pos="1200"/>
        </w:tabs>
        <w:ind w:left="720" w:firstLine="696"/>
        <w:jc w:val="both"/>
        <w:rPr>
          <w:rFonts w:ascii="Arial" w:hAnsi="Arial" w:cs="Arial"/>
          <w:b/>
        </w:rPr>
      </w:pPr>
    </w:p>
    <w:p w:rsidR="00D637C6" w:rsidRPr="00F11156" w:rsidRDefault="0015628C" w:rsidP="0015628C">
      <w:pPr>
        <w:tabs>
          <w:tab w:val="left" w:pos="1200"/>
        </w:tabs>
        <w:ind w:left="720" w:firstLine="696"/>
        <w:jc w:val="both"/>
        <w:rPr>
          <w:rFonts w:ascii="Arial" w:hAnsi="Arial" w:cs="Arial"/>
          <w:b/>
        </w:rPr>
      </w:pPr>
      <w:r>
        <w:rPr>
          <w:rFonts w:ascii="Arial" w:hAnsi="Arial" w:cs="Arial"/>
          <w:b/>
        </w:rPr>
        <w:t xml:space="preserve">            </w:t>
      </w:r>
    </w:p>
    <w:p w:rsidR="00D637C6" w:rsidRPr="00F11156" w:rsidRDefault="00D637C6" w:rsidP="0015628C">
      <w:pPr>
        <w:tabs>
          <w:tab w:val="left" w:pos="1200"/>
        </w:tabs>
        <w:ind w:left="720" w:firstLine="696"/>
        <w:jc w:val="both"/>
        <w:rPr>
          <w:rFonts w:ascii="Arial" w:hAnsi="Arial" w:cs="Arial"/>
          <w:b/>
        </w:rPr>
      </w:pPr>
    </w:p>
    <w:p w:rsidR="00D637C6" w:rsidRPr="00F11156" w:rsidRDefault="00D637C6" w:rsidP="0015628C">
      <w:pPr>
        <w:ind w:left="1418"/>
        <w:jc w:val="both"/>
        <w:rPr>
          <w:rFonts w:ascii="Arial" w:hAnsi="Arial" w:cs="Arial"/>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En la figura 3.1 la carga de E. coli en los filetes tratados con las soluciones osmóticas con ácido cítrico presentan un aumento al menos de 0.5 log10 (ufc/g) en cada tiempo de análisis, lo que no ocurre con la carga del filete tratado con la solución osmótica con ácido acético que se mantuvo casi constante hasta las 6.33 horas, a pesar de haber sido el filete de los tratados que quedó con mayor carga después de la inmersión.  Esto demuestra claramente el efecto del porcentaje de acido no disociado en el alimento.</w:t>
      </w:r>
    </w:p>
    <w:p w:rsidR="00D637C6" w:rsidRPr="00F11156" w:rsidRDefault="000B725F" w:rsidP="00D637C6">
      <w:pPr>
        <w:ind w:left="1560"/>
        <w:jc w:val="center"/>
        <w:rPr>
          <w:rFonts w:ascii="Arial" w:hAnsi="Arial" w:cs="Arial"/>
          <w:b/>
        </w:rPr>
      </w:pPr>
      <w:r>
        <w:rPr>
          <w:rFonts w:ascii="Arial" w:hAnsi="Arial" w:cs="Arial"/>
          <w:noProof/>
        </w:rPr>
        <w:drawing>
          <wp:inline distT="0" distB="0" distL="0" distR="0">
            <wp:extent cx="4267200" cy="30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267200" cy="3048000"/>
                    </a:xfrm>
                    <a:prstGeom prst="rect">
                      <a:avLst/>
                    </a:prstGeom>
                    <a:noFill/>
                    <a:ln w="9525">
                      <a:noFill/>
                      <a:miter lim="800000"/>
                      <a:headEnd/>
                      <a:tailEnd/>
                    </a:ln>
                  </pic:spPr>
                </pic:pic>
              </a:graphicData>
            </a:graphic>
          </wp:inline>
        </w:drawing>
      </w:r>
    </w:p>
    <w:p w:rsidR="00D637C6" w:rsidRPr="00F11156" w:rsidRDefault="00D637C6" w:rsidP="00D637C6">
      <w:pPr>
        <w:ind w:left="1418"/>
        <w:jc w:val="center"/>
        <w:rPr>
          <w:rFonts w:ascii="Arial" w:hAnsi="Arial" w:cs="Arial"/>
          <w:b/>
        </w:rPr>
      </w:pPr>
    </w:p>
    <w:p w:rsidR="0015628C" w:rsidRPr="00F11156" w:rsidRDefault="0015628C" w:rsidP="0015628C">
      <w:pPr>
        <w:ind w:left="1559"/>
        <w:jc w:val="center"/>
        <w:rPr>
          <w:rFonts w:ascii="Arial" w:hAnsi="Arial" w:cs="Arial"/>
          <w:b/>
        </w:rPr>
      </w:pPr>
      <w:r w:rsidRPr="00F11156">
        <w:rPr>
          <w:rFonts w:ascii="Arial" w:hAnsi="Arial" w:cs="Arial"/>
          <w:b/>
        </w:rPr>
        <w:t>FIGURA 3.1</w:t>
      </w:r>
      <w:r>
        <w:rPr>
          <w:rFonts w:ascii="Arial" w:hAnsi="Arial" w:cs="Arial"/>
          <w:b/>
        </w:rPr>
        <w:t xml:space="preserve">. </w:t>
      </w:r>
      <w:r w:rsidRPr="00F11156">
        <w:rPr>
          <w:rFonts w:ascii="Arial" w:hAnsi="Arial" w:cs="Arial"/>
          <w:b/>
        </w:rPr>
        <w:t>CURVA</w:t>
      </w:r>
      <w:r>
        <w:rPr>
          <w:rFonts w:ascii="Arial" w:hAnsi="Arial" w:cs="Arial"/>
          <w:b/>
        </w:rPr>
        <w:t xml:space="preserve">S DEL CRECIMIENTO DE E. COLI EN </w:t>
      </w:r>
      <w:r w:rsidRPr="00F11156">
        <w:rPr>
          <w:rFonts w:ascii="Arial" w:hAnsi="Arial" w:cs="Arial"/>
          <w:b/>
        </w:rPr>
        <w:t>FILETES DE CORVINA TRATADOS CON TECNOLOGÍA DE BARRERAS Y EN EL FCST.</w:t>
      </w:r>
    </w:p>
    <w:p w:rsidR="00D637C6" w:rsidRPr="00F11156" w:rsidRDefault="00D637C6" w:rsidP="001D2975">
      <w:pPr>
        <w:ind w:left="1416"/>
        <w:jc w:val="center"/>
        <w:rPr>
          <w:rFonts w:ascii="Arial" w:hAnsi="Arial" w:cs="Arial"/>
        </w:rPr>
      </w:pPr>
    </w:p>
    <w:p w:rsidR="00D637C6" w:rsidRDefault="00D637C6" w:rsidP="00D637C6">
      <w:pPr>
        <w:ind w:left="1416"/>
        <w:jc w:val="both"/>
        <w:rPr>
          <w:rFonts w:ascii="Arial" w:hAnsi="Arial" w:cs="Arial"/>
        </w:rPr>
      </w:pPr>
    </w:p>
    <w:p w:rsidR="001D2975" w:rsidRPr="00F11156" w:rsidRDefault="001D2975" w:rsidP="00D637C6">
      <w:pPr>
        <w:ind w:left="1416"/>
        <w:jc w:val="both"/>
        <w:rPr>
          <w:rFonts w:ascii="Arial" w:hAnsi="Arial" w:cs="Arial"/>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 xml:space="preserve">Desde las 6.33 horas hasta las 22.75 horas del último análisis, se notó un mayor crecimiento de </w:t>
      </w:r>
      <w:smartTag w:uri="urn:schemas-microsoft-com:office:smarttags" w:element="PersonName">
        <w:smartTagPr>
          <w:attr w:name="ProductID" w:val="la E."/>
        </w:smartTagPr>
        <w:r w:rsidRPr="00F11156">
          <w:rPr>
            <w:rFonts w:ascii="Arial" w:hAnsi="Arial" w:cs="Arial"/>
          </w:rPr>
          <w:t>la E.</w:t>
        </w:r>
      </w:smartTag>
      <w:r w:rsidRPr="00F11156">
        <w:rPr>
          <w:rFonts w:ascii="Arial" w:hAnsi="Arial" w:cs="Arial"/>
        </w:rPr>
        <w:t xml:space="preserve"> coli en todos los filetes. También, se pudo notar que el filete con el tratamiento 3 mantuvo la carga microbiana por debajo de la de los otros filetes con los otros tratamientos hasta casi el final de las observaciones, en donde todos los filetes llegaron a una carga promedio de  8.65 log</w:t>
      </w:r>
      <w:r w:rsidRPr="0058601B">
        <w:rPr>
          <w:rFonts w:ascii="Arial" w:hAnsi="Arial" w:cs="Arial"/>
          <w:vertAlign w:val="subscript"/>
        </w:rPr>
        <w:t>10</w:t>
      </w:r>
      <w:r w:rsidRPr="00F11156">
        <w:rPr>
          <w:rFonts w:ascii="Arial" w:hAnsi="Arial" w:cs="Arial"/>
        </w:rPr>
        <w:t xml:space="preserve"> (ufc/g), ver tabla 17.  Los filetes al final de las pruebas quedaron totalmente inaceptables con una apariencia, textura y olor totalmente desagradables.</w:t>
      </w:r>
    </w:p>
    <w:p w:rsidR="00D637C6" w:rsidRPr="00F11156" w:rsidRDefault="00D637C6" w:rsidP="00D637C6">
      <w:pPr>
        <w:tabs>
          <w:tab w:val="left" w:pos="3720"/>
        </w:tabs>
        <w:ind w:left="1560"/>
        <w:jc w:val="center"/>
        <w:rPr>
          <w:rFonts w:ascii="Arial" w:hAnsi="Arial" w:cs="Arial"/>
          <w:b/>
        </w:rPr>
      </w:pPr>
    </w:p>
    <w:p w:rsidR="001D2975" w:rsidRDefault="001D2975" w:rsidP="00D637C6">
      <w:pPr>
        <w:tabs>
          <w:tab w:val="left" w:pos="3720"/>
        </w:tabs>
        <w:ind w:left="1560"/>
        <w:jc w:val="center"/>
        <w:rPr>
          <w:rFonts w:ascii="Arial" w:hAnsi="Arial" w:cs="Arial"/>
          <w:b/>
        </w:rPr>
      </w:pPr>
    </w:p>
    <w:p w:rsidR="00D637C6" w:rsidRPr="00F11156" w:rsidRDefault="00D637C6" w:rsidP="00D637C6">
      <w:pPr>
        <w:tabs>
          <w:tab w:val="left" w:pos="3720"/>
        </w:tabs>
        <w:ind w:left="1560"/>
        <w:jc w:val="center"/>
        <w:rPr>
          <w:rFonts w:ascii="Arial" w:hAnsi="Arial" w:cs="Arial"/>
          <w:b/>
        </w:rPr>
      </w:pPr>
      <w:r w:rsidRPr="00F11156">
        <w:rPr>
          <w:rFonts w:ascii="Arial" w:hAnsi="Arial" w:cs="Arial"/>
          <w:b/>
        </w:rPr>
        <w:t>TABLA 17</w:t>
      </w:r>
    </w:p>
    <w:p w:rsidR="00D637C6" w:rsidRPr="00F11156" w:rsidRDefault="00D637C6" w:rsidP="00D637C6">
      <w:pPr>
        <w:jc w:val="center"/>
        <w:rPr>
          <w:rFonts w:ascii="Arial" w:hAnsi="Arial" w:cs="Arial"/>
          <w:b/>
        </w:rPr>
      </w:pPr>
    </w:p>
    <w:p w:rsidR="00D637C6" w:rsidRPr="00F11156" w:rsidRDefault="00D637C6" w:rsidP="00D637C6">
      <w:pPr>
        <w:ind w:left="1560"/>
        <w:jc w:val="center"/>
        <w:rPr>
          <w:rFonts w:ascii="Arial" w:hAnsi="Arial" w:cs="Arial"/>
          <w:b/>
        </w:rPr>
      </w:pPr>
      <w:r w:rsidRPr="00F11156">
        <w:rPr>
          <w:rFonts w:ascii="Arial" w:hAnsi="Arial" w:cs="Arial"/>
          <w:b/>
        </w:rPr>
        <w:t>CARGA DE E. COLI EN FILETES DE CORVINA TRATADOS CON TECNOLOGÍA DE BARRERAS Y EN EL TESTIGO A DIFERENTES TIEMPOS DE ANÁLISIS</w:t>
      </w:r>
    </w:p>
    <w:p w:rsidR="00D637C6" w:rsidRPr="00F11156" w:rsidRDefault="00D637C6" w:rsidP="00D637C6">
      <w:pPr>
        <w:jc w:val="both"/>
        <w:rPr>
          <w:rFonts w:ascii="Arial" w:hAnsi="Arial" w:cs="Arial"/>
          <w:b/>
        </w:rPr>
      </w:pPr>
    </w:p>
    <w:tbl>
      <w:tblPr>
        <w:tblW w:w="6379" w:type="dxa"/>
        <w:tblInd w:w="1870" w:type="dxa"/>
        <w:tblCellMar>
          <w:left w:w="70" w:type="dxa"/>
          <w:right w:w="70" w:type="dxa"/>
        </w:tblCellMar>
        <w:tblLook w:val="0000"/>
      </w:tblPr>
      <w:tblGrid>
        <w:gridCol w:w="1169"/>
        <w:gridCol w:w="999"/>
        <w:gridCol w:w="1021"/>
        <w:gridCol w:w="1021"/>
        <w:gridCol w:w="1021"/>
        <w:gridCol w:w="1148"/>
      </w:tblGrid>
      <w:tr w:rsidR="00D637C6" w:rsidRPr="00F11156" w:rsidTr="00EE5205">
        <w:trPr>
          <w:trHeight w:val="269"/>
        </w:trPr>
        <w:tc>
          <w:tcPr>
            <w:tcW w:w="1169" w:type="dxa"/>
            <w:vMerge w:val="restart"/>
            <w:tcBorders>
              <w:top w:val="single" w:sz="8" w:space="0" w:color="auto"/>
              <w:left w:val="single" w:sz="8" w:space="0" w:color="auto"/>
              <w:bottom w:val="single" w:sz="8" w:space="0" w:color="000000"/>
              <w:right w:val="nil"/>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tiempo   (h)</w:t>
            </w:r>
          </w:p>
        </w:tc>
        <w:tc>
          <w:tcPr>
            <w:tcW w:w="521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Log10 (ufc/g)</w:t>
            </w:r>
          </w:p>
        </w:tc>
      </w:tr>
      <w:tr w:rsidR="00D637C6" w:rsidRPr="00F11156" w:rsidTr="00EE5205">
        <w:trPr>
          <w:trHeight w:val="269"/>
        </w:trPr>
        <w:tc>
          <w:tcPr>
            <w:tcW w:w="1169" w:type="dxa"/>
            <w:vMerge/>
            <w:tcBorders>
              <w:top w:val="single" w:sz="8" w:space="0" w:color="auto"/>
              <w:left w:val="single" w:sz="8" w:space="0" w:color="auto"/>
              <w:bottom w:val="single" w:sz="8" w:space="0" w:color="000000"/>
              <w:right w:val="nil"/>
            </w:tcBorders>
            <w:vAlign w:val="center"/>
          </w:tcPr>
          <w:p w:rsidR="00D637C6" w:rsidRPr="00F11156" w:rsidRDefault="00D637C6" w:rsidP="00EE5205">
            <w:pPr>
              <w:rPr>
                <w:rFonts w:ascii="Arial" w:hAnsi="Arial" w:cs="Arial"/>
                <w:b/>
                <w:bCs/>
                <w:sz w:val="20"/>
                <w:szCs w:val="20"/>
              </w:rPr>
            </w:pPr>
          </w:p>
        </w:tc>
        <w:tc>
          <w:tcPr>
            <w:tcW w:w="999"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Trat. 1</w:t>
            </w:r>
          </w:p>
        </w:tc>
        <w:tc>
          <w:tcPr>
            <w:tcW w:w="1021"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Trat. 2</w:t>
            </w:r>
          </w:p>
        </w:tc>
        <w:tc>
          <w:tcPr>
            <w:tcW w:w="1021"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Trat. 3</w:t>
            </w:r>
          </w:p>
        </w:tc>
        <w:tc>
          <w:tcPr>
            <w:tcW w:w="1021"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Trat. 4</w:t>
            </w:r>
          </w:p>
        </w:tc>
        <w:tc>
          <w:tcPr>
            <w:tcW w:w="1148"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FCST</w:t>
            </w:r>
          </w:p>
        </w:tc>
      </w:tr>
      <w:tr w:rsidR="00D637C6" w:rsidRPr="00F11156" w:rsidTr="00EE5205">
        <w:trPr>
          <w:trHeight w:val="269"/>
        </w:trPr>
        <w:tc>
          <w:tcPr>
            <w:tcW w:w="1169"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0,00</w:t>
            </w:r>
          </w:p>
        </w:tc>
        <w:tc>
          <w:tcPr>
            <w:tcW w:w="999"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4,79*</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4,79*</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4,79*</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4,79*</w:t>
            </w:r>
          </w:p>
        </w:tc>
        <w:tc>
          <w:tcPr>
            <w:tcW w:w="1148"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4,79*</w:t>
            </w:r>
          </w:p>
        </w:tc>
      </w:tr>
      <w:tr w:rsidR="00D637C6" w:rsidRPr="00F11156" w:rsidTr="00EE5205">
        <w:trPr>
          <w:trHeight w:val="254"/>
        </w:trPr>
        <w:tc>
          <w:tcPr>
            <w:tcW w:w="1169"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1,20</w:t>
            </w:r>
          </w:p>
        </w:tc>
        <w:tc>
          <w:tcPr>
            <w:tcW w:w="999"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3,29</w:t>
            </w:r>
            <w:r w:rsidRPr="00F11156">
              <w:rPr>
                <w:rFonts w:ascii="Arial" w:hAnsi="Arial" w:cs="Arial"/>
                <w:vertAlign w:val="superscript"/>
              </w:rPr>
              <w:t>•</w:t>
            </w:r>
            <w:r w:rsidRPr="00F11156">
              <w:rPr>
                <w:rFonts w:ascii="Arial" w:hAnsi="Arial" w:cs="Arial"/>
                <w:sz w:val="20"/>
                <w:szCs w:val="20"/>
              </w:rPr>
              <w:t xml:space="preserve"> </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2,90</w:t>
            </w:r>
            <w:r w:rsidRPr="00F11156">
              <w:rPr>
                <w:rFonts w:ascii="Arial" w:hAnsi="Arial" w:cs="Arial"/>
                <w:vertAlign w:val="superscript"/>
              </w:rPr>
              <w:t>•</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3,95</w:t>
            </w:r>
            <w:r w:rsidRPr="00F11156">
              <w:rPr>
                <w:rFonts w:ascii="Arial" w:hAnsi="Arial" w:cs="Arial"/>
                <w:vertAlign w:val="superscript"/>
              </w:rPr>
              <w:t>•</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3,22</w:t>
            </w:r>
            <w:r w:rsidRPr="00F11156">
              <w:rPr>
                <w:rFonts w:ascii="Arial" w:hAnsi="Arial" w:cs="Arial"/>
                <w:vertAlign w:val="superscript"/>
              </w:rPr>
              <w:t>•</w:t>
            </w:r>
          </w:p>
        </w:tc>
        <w:tc>
          <w:tcPr>
            <w:tcW w:w="1148"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4,55</w:t>
            </w:r>
            <w:r w:rsidRPr="00F11156">
              <w:rPr>
                <w:rFonts w:ascii="Arial" w:hAnsi="Arial" w:cs="Arial"/>
                <w:vertAlign w:val="superscript"/>
              </w:rPr>
              <w:t>•</w:t>
            </w:r>
          </w:p>
        </w:tc>
      </w:tr>
      <w:tr w:rsidR="00D637C6" w:rsidRPr="00F11156" w:rsidTr="00EE5205">
        <w:trPr>
          <w:trHeight w:val="254"/>
        </w:trPr>
        <w:tc>
          <w:tcPr>
            <w:tcW w:w="1169"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2,78</w:t>
            </w:r>
          </w:p>
        </w:tc>
        <w:tc>
          <w:tcPr>
            <w:tcW w:w="999"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3,72</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3,74</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3,99</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3,73</w:t>
            </w:r>
          </w:p>
        </w:tc>
        <w:tc>
          <w:tcPr>
            <w:tcW w:w="1148"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6,01</w:t>
            </w:r>
          </w:p>
        </w:tc>
      </w:tr>
      <w:tr w:rsidR="00D637C6" w:rsidRPr="00F11156" w:rsidTr="00EE5205">
        <w:trPr>
          <w:trHeight w:val="254"/>
        </w:trPr>
        <w:tc>
          <w:tcPr>
            <w:tcW w:w="1169"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6,33</w:t>
            </w:r>
          </w:p>
        </w:tc>
        <w:tc>
          <w:tcPr>
            <w:tcW w:w="999"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4,34</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4,32</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4,20</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4,30</w:t>
            </w:r>
          </w:p>
        </w:tc>
        <w:tc>
          <w:tcPr>
            <w:tcW w:w="1148"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7,71</w:t>
            </w:r>
          </w:p>
        </w:tc>
      </w:tr>
      <w:tr w:rsidR="00D637C6" w:rsidRPr="00F11156" w:rsidTr="00EE5205">
        <w:trPr>
          <w:trHeight w:val="254"/>
        </w:trPr>
        <w:tc>
          <w:tcPr>
            <w:tcW w:w="1169"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10,83</w:t>
            </w:r>
          </w:p>
        </w:tc>
        <w:tc>
          <w:tcPr>
            <w:tcW w:w="999"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6,93</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6,18</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5,15</w:t>
            </w:r>
          </w:p>
        </w:tc>
        <w:tc>
          <w:tcPr>
            <w:tcW w:w="1021" w:type="dxa"/>
            <w:tcBorders>
              <w:top w:val="nil"/>
              <w:left w:val="nil"/>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6,11</w:t>
            </w:r>
          </w:p>
        </w:tc>
        <w:tc>
          <w:tcPr>
            <w:tcW w:w="1148"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8,82</w:t>
            </w:r>
          </w:p>
        </w:tc>
      </w:tr>
      <w:tr w:rsidR="00D637C6" w:rsidRPr="00F11156" w:rsidTr="00EE5205">
        <w:trPr>
          <w:trHeight w:val="269"/>
        </w:trPr>
        <w:tc>
          <w:tcPr>
            <w:tcW w:w="1169" w:type="dxa"/>
            <w:tcBorders>
              <w:top w:val="nil"/>
              <w:left w:val="single" w:sz="8" w:space="0" w:color="auto"/>
              <w:bottom w:val="single" w:sz="8"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22,75</w:t>
            </w:r>
          </w:p>
        </w:tc>
        <w:tc>
          <w:tcPr>
            <w:tcW w:w="999"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8,70</w:t>
            </w:r>
          </w:p>
        </w:tc>
        <w:tc>
          <w:tcPr>
            <w:tcW w:w="1021"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8,49</w:t>
            </w:r>
          </w:p>
        </w:tc>
        <w:tc>
          <w:tcPr>
            <w:tcW w:w="1021"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8,56</w:t>
            </w:r>
          </w:p>
        </w:tc>
        <w:tc>
          <w:tcPr>
            <w:tcW w:w="1021"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8,84</w:t>
            </w:r>
          </w:p>
        </w:tc>
        <w:tc>
          <w:tcPr>
            <w:tcW w:w="1148"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9,47</w:t>
            </w:r>
          </w:p>
        </w:tc>
      </w:tr>
    </w:tbl>
    <w:p w:rsidR="00D637C6" w:rsidRPr="00F11156" w:rsidRDefault="00D637C6" w:rsidP="00F11156">
      <w:pPr>
        <w:ind w:left="1785"/>
        <w:jc w:val="both"/>
        <w:rPr>
          <w:rFonts w:ascii="Arial" w:hAnsi="Arial" w:cs="Arial"/>
          <w:sz w:val="20"/>
          <w:szCs w:val="20"/>
        </w:rPr>
      </w:pPr>
      <w:r w:rsidRPr="00F11156">
        <w:rPr>
          <w:rFonts w:ascii="Arial" w:hAnsi="Arial" w:cs="Arial"/>
          <w:sz w:val="20"/>
          <w:szCs w:val="20"/>
        </w:rPr>
        <w:t>* Carga  promedio de  E. coli inoculada en los filetes de  corvina  antes de la aplicación de los tratamientos.</w:t>
      </w:r>
    </w:p>
    <w:p w:rsidR="00D637C6" w:rsidRPr="00F11156" w:rsidRDefault="00D637C6" w:rsidP="00F11156">
      <w:pPr>
        <w:ind w:left="1785"/>
        <w:jc w:val="both"/>
        <w:rPr>
          <w:rFonts w:ascii="Arial" w:hAnsi="Arial" w:cs="Arial"/>
          <w:sz w:val="20"/>
          <w:szCs w:val="20"/>
        </w:rPr>
      </w:pPr>
      <w:r w:rsidRPr="00F11156">
        <w:rPr>
          <w:rFonts w:ascii="Arial" w:hAnsi="Arial" w:cs="Arial"/>
          <w:sz w:val="20"/>
          <w:szCs w:val="20"/>
          <w:vertAlign w:val="superscript"/>
        </w:rPr>
        <w:t xml:space="preserve">• </w:t>
      </w:r>
      <w:r w:rsidRPr="00F11156">
        <w:rPr>
          <w:rFonts w:ascii="Arial" w:hAnsi="Arial" w:cs="Arial"/>
          <w:sz w:val="20"/>
          <w:szCs w:val="20"/>
        </w:rPr>
        <w:t xml:space="preserve"> Carga  promedio  de  E. coli  en  los  filetes  de  corvina  después de la aplicación de los</w:t>
      </w:r>
      <w:r w:rsidR="00F11156" w:rsidRPr="00F11156">
        <w:rPr>
          <w:rFonts w:ascii="Arial" w:hAnsi="Arial" w:cs="Arial"/>
          <w:sz w:val="20"/>
          <w:szCs w:val="20"/>
        </w:rPr>
        <w:t xml:space="preserve"> </w:t>
      </w:r>
      <w:r w:rsidRPr="00F11156">
        <w:rPr>
          <w:rFonts w:ascii="Arial" w:hAnsi="Arial" w:cs="Arial"/>
          <w:sz w:val="20"/>
          <w:szCs w:val="20"/>
        </w:rPr>
        <w:t>tratamientos.</w:t>
      </w:r>
    </w:p>
    <w:p w:rsidR="00D637C6" w:rsidRPr="00F11156" w:rsidRDefault="00D637C6" w:rsidP="00D637C6">
      <w:pPr>
        <w:ind w:left="1785"/>
        <w:jc w:val="both"/>
        <w:rPr>
          <w:rFonts w:ascii="Arial" w:hAnsi="Arial" w:cs="Arial"/>
        </w:rPr>
      </w:pPr>
    </w:p>
    <w:p w:rsidR="00D637C6" w:rsidRPr="00F11156" w:rsidRDefault="00D637C6" w:rsidP="00D637C6">
      <w:pPr>
        <w:ind w:left="1418"/>
        <w:jc w:val="both"/>
        <w:rPr>
          <w:rFonts w:ascii="Arial" w:hAnsi="Arial" w:cs="Arial"/>
        </w:rPr>
      </w:pPr>
    </w:p>
    <w:p w:rsidR="00D637C6" w:rsidRPr="00F11156" w:rsidRDefault="00D637C6" w:rsidP="00D637C6">
      <w:pPr>
        <w:ind w:left="1418"/>
        <w:jc w:val="both"/>
        <w:rPr>
          <w:rFonts w:ascii="Arial" w:hAnsi="Arial" w:cs="Arial"/>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Como podemos notar el tratamiento 3 es el que retardó un poco más el crecimiento de la bacteria, lo que se debe a la acción conjunta de las barreras aplicadas, y de una manera particular a la acción del ácido acético, que a pesar de haber sido el ácido con menor concentración empleada en la solución, presentó  mayor efectividad sobre la bacteria, debido a la solubilidad de su forma no disociada en la membrana celular que le permite pasar al interior de la célula bacteriana sin mayores problemas, en donde esta molécula de ácido se disocia, causando acidificación en el interior de la célula, inhibiendo de esta manera el transporte de nutrientes y dando lugar a concentraciones intracelulares de sus aniones, los cuales ejercen acción inhibitoria (21; 35).  Esta efectividad del ácido acético se potencia al usar conjuntamente la barrera de reducción de la a</w:t>
      </w:r>
      <w:r w:rsidRPr="00F11156">
        <w:rPr>
          <w:rFonts w:ascii="Arial" w:hAnsi="Arial" w:cs="Arial"/>
          <w:vertAlign w:val="subscript"/>
        </w:rPr>
        <w:t>w</w:t>
      </w:r>
      <w:r w:rsidRPr="00F11156">
        <w:rPr>
          <w:rFonts w:ascii="Arial" w:hAnsi="Arial" w:cs="Arial"/>
        </w:rPr>
        <w:t xml:space="preserve"> usando soluciones osmóticas, debido a que en el tiempo de inmersión se produce una diferencia de potencial químico a través de la membrana semipermeable entre el producto y la solución, que provoca una transferencia de materia, salida de agua del producto y entrada de solutos al alimento, lo que reduce el agua disponible para las reacciones metabólicas de los microorganismos, mejorando de esta manera el efecto de este ácido, sin el cual tampoco hubiese habido acción sobre la bacteria, ya que los niveles alcanzados de a</w:t>
      </w:r>
      <w:r w:rsidRPr="00F11156">
        <w:rPr>
          <w:rFonts w:ascii="Arial" w:hAnsi="Arial" w:cs="Arial"/>
          <w:vertAlign w:val="subscript"/>
        </w:rPr>
        <w:t>w</w:t>
      </w:r>
      <w:r w:rsidRPr="00F11156">
        <w:rPr>
          <w:rFonts w:ascii="Arial" w:hAnsi="Arial" w:cs="Arial"/>
        </w:rPr>
        <w:t xml:space="preserve">, pH y ácido no disociado en los filetes no fueron suficientes para lograr por ellos solos un efecto sobre </w:t>
      </w:r>
      <w:smartTag w:uri="urn:schemas-microsoft-com:office:smarttags" w:element="PersonName">
        <w:smartTagPr>
          <w:attr w:name="ProductID" w:val="la E."/>
        </w:smartTagPr>
        <w:r w:rsidRPr="00F11156">
          <w:rPr>
            <w:rFonts w:ascii="Arial" w:hAnsi="Arial" w:cs="Arial"/>
          </w:rPr>
          <w:t>la E.</w:t>
        </w:r>
      </w:smartTag>
      <w:r w:rsidRPr="00F11156">
        <w:rPr>
          <w:rFonts w:ascii="Arial" w:hAnsi="Arial" w:cs="Arial"/>
        </w:rPr>
        <w:t xml:space="preserve"> coli, ver tabla 16 y Apéndices K y L (21, 7).  Por eso es importante el uso en conjunto de las barreras para lograr un medio hostil que supere de alguna manera el mecanismo homeostático de respuesta que genera la bacteria al estrés causado.</w:t>
      </w:r>
    </w:p>
    <w:p w:rsidR="00D637C6" w:rsidRPr="00F11156" w:rsidRDefault="00D637C6" w:rsidP="00D637C6">
      <w:pPr>
        <w:spacing w:line="480" w:lineRule="auto"/>
        <w:ind w:left="1560"/>
        <w:jc w:val="both"/>
        <w:rPr>
          <w:rFonts w:ascii="Arial" w:hAnsi="Arial" w:cs="Arial"/>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 xml:space="preserve">A pesar de que no se inhibe el crecimiento de </w:t>
      </w:r>
      <w:smartTag w:uri="urn:schemas-microsoft-com:office:smarttags" w:element="PersonName">
        <w:smartTagPr>
          <w:attr w:name="ProductID" w:val="la E."/>
        </w:smartTagPr>
        <w:r w:rsidRPr="00F11156">
          <w:rPr>
            <w:rFonts w:ascii="Arial" w:hAnsi="Arial" w:cs="Arial"/>
          </w:rPr>
          <w:t>la E.</w:t>
        </w:r>
      </w:smartTag>
      <w:r w:rsidRPr="00F11156">
        <w:rPr>
          <w:rFonts w:ascii="Arial" w:hAnsi="Arial" w:cs="Arial"/>
        </w:rPr>
        <w:t xml:space="preserve"> coli inoculada [4.79 log</w:t>
      </w:r>
      <w:r w:rsidRPr="00EE7867">
        <w:rPr>
          <w:rFonts w:ascii="Arial" w:hAnsi="Arial" w:cs="Arial"/>
          <w:vertAlign w:val="subscript"/>
        </w:rPr>
        <w:t>10</w:t>
      </w:r>
      <w:r w:rsidRPr="00F11156">
        <w:rPr>
          <w:rFonts w:ascii="Arial" w:hAnsi="Arial" w:cs="Arial"/>
        </w:rPr>
        <w:t xml:space="preserve"> (ufc/g)] en los filetes de corvina con los tratamientos aplicados, se consigue un retardo en su crecimiento, ver  figura 3.1 y  tabla 17.   Al comparar las curvas y valores de crecimiento de E. coli de los filetes tratados con la curva y valores de E. coli en el filete sin tratamiento, podemos notar que la carga del </w:t>
      </w:r>
      <w:r w:rsidR="00EE7867">
        <w:rPr>
          <w:rFonts w:ascii="Arial" w:hAnsi="Arial" w:cs="Arial"/>
        </w:rPr>
        <w:t>FCST</w:t>
      </w:r>
      <w:r w:rsidRPr="00F11156">
        <w:rPr>
          <w:rFonts w:ascii="Arial" w:hAnsi="Arial" w:cs="Arial"/>
        </w:rPr>
        <w:t xml:space="preserve"> es superior a la de los filetes tratados desde el inicio,   lo que indica que las barreras si poseen acción conservadora. Se encontraron diferencias estadísticas significativas (p-value &lt; 0.001) entre los resultados obtenidos de crecimiento de E. coli en los filetes tratados y el FCST, con lo que se corrobora que al someter a la bacteria a condiciones ambientales desfavorables aumenta su tiempo de generación (TG) y la duración de la fase de latencia (DFL), como se puede notar en la tabla 18 según resultados predichos por el modelo PMP, (8). </w:t>
      </w:r>
    </w:p>
    <w:p w:rsidR="00EE7867" w:rsidRDefault="00EE7867" w:rsidP="00EE7867">
      <w:pPr>
        <w:ind w:left="1559"/>
        <w:jc w:val="center"/>
        <w:rPr>
          <w:rFonts w:ascii="Arial" w:hAnsi="Arial" w:cs="Arial"/>
          <w:b/>
        </w:rPr>
      </w:pPr>
    </w:p>
    <w:p w:rsidR="00D637C6" w:rsidRPr="00F11156" w:rsidRDefault="00D637C6" w:rsidP="00EE7867">
      <w:pPr>
        <w:ind w:left="1559"/>
        <w:jc w:val="center"/>
        <w:rPr>
          <w:rFonts w:ascii="Arial" w:hAnsi="Arial" w:cs="Arial"/>
          <w:b/>
        </w:rPr>
      </w:pPr>
      <w:r w:rsidRPr="00F11156">
        <w:rPr>
          <w:rFonts w:ascii="Arial" w:hAnsi="Arial" w:cs="Arial"/>
          <w:b/>
        </w:rPr>
        <w:t>TABLA 18</w:t>
      </w:r>
    </w:p>
    <w:p w:rsidR="00D637C6" w:rsidRPr="00F11156" w:rsidRDefault="00D637C6" w:rsidP="00D637C6">
      <w:pPr>
        <w:ind w:left="1559"/>
        <w:jc w:val="both"/>
        <w:rPr>
          <w:rFonts w:ascii="Arial" w:hAnsi="Arial" w:cs="Arial"/>
        </w:rPr>
      </w:pPr>
    </w:p>
    <w:p w:rsidR="00D637C6" w:rsidRPr="00F11156" w:rsidRDefault="00D637C6" w:rsidP="00D637C6">
      <w:pPr>
        <w:ind w:left="1560"/>
        <w:jc w:val="center"/>
        <w:rPr>
          <w:rFonts w:ascii="Arial" w:hAnsi="Arial" w:cs="Arial"/>
          <w:b/>
        </w:rPr>
      </w:pPr>
      <w:r w:rsidRPr="00F11156">
        <w:rPr>
          <w:rFonts w:ascii="Arial" w:hAnsi="Arial" w:cs="Arial"/>
          <w:b/>
        </w:rPr>
        <w:t xml:space="preserve">DATOS DE </w:t>
      </w:r>
      <w:r w:rsidR="001D2975">
        <w:rPr>
          <w:rFonts w:ascii="Arial" w:hAnsi="Arial" w:cs="Arial"/>
          <w:b/>
        </w:rPr>
        <w:t>a</w:t>
      </w:r>
      <w:r w:rsidR="001D2975" w:rsidRPr="001D2975">
        <w:rPr>
          <w:rFonts w:ascii="Arial" w:hAnsi="Arial" w:cs="Arial"/>
          <w:b/>
          <w:vertAlign w:val="subscript"/>
        </w:rPr>
        <w:t>w</w:t>
      </w:r>
      <w:r w:rsidR="001D2975">
        <w:rPr>
          <w:rFonts w:ascii="Arial" w:hAnsi="Arial" w:cs="Arial"/>
          <w:b/>
        </w:rPr>
        <w:t>, TG Y DFL</w:t>
      </w:r>
      <w:r w:rsidRPr="00F11156">
        <w:rPr>
          <w:rFonts w:ascii="Arial" w:hAnsi="Arial" w:cs="Arial"/>
          <w:b/>
        </w:rPr>
        <w:t xml:space="preserve"> POR EL MODELO PMP AL USAR LOS PARÁMETROS Temperatura, pH y %NaCl</w:t>
      </w:r>
    </w:p>
    <w:p w:rsidR="00D637C6" w:rsidRPr="00F11156" w:rsidRDefault="00D637C6" w:rsidP="00D637C6">
      <w:pPr>
        <w:ind w:left="1560"/>
        <w:jc w:val="center"/>
        <w:rPr>
          <w:rFonts w:ascii="Arial" w:hAnsi="Arial" w:cs="Arial"/>
          <w:b/>
        </w:rPr>
      </w:pPr>
    </w:p>
    <w:p w:rsidR="00D637C6" w:rsidRPr="00FD6783" w:rsidRDefault="000B725F" w:rsidP="00D637C6">
      <w:pPr>
        <w:spacing w:line="480" w:lineRule="auto"/>
        <w:ind w:left="1560"/>
        <w:jc w:val="center"/>
      </w:pPr>
      <w:r>
        <w:rPr>
          <w:noProof/>
        </w:rPr>
        <w:drawing>
          <wp:inline distT="0" distB="0" distL="0" distR="0">
            <wp:extent cx="2581275" cy="11715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581275" cy="1171575"/>
                    </a:xfrm>
                    <a:prstGeom prst="rect">
                      <a:avLst/>
                    </a:prstGeom>
                    <a:noFill/>
                    <a:ln w="9525">
                      <a:noFill/>
                      <a:miter lim="800000"/>
                      <a:headEnd/>
                      <a:tailEnd/>
                    </a:ln>
                  </pic:spPr>
                </pic:pic>
              </a:graphicData>
            </a:graphic>
          </wp:inline>
        </w:drawing>
      </w:r>
    </w:p>
    <w:p w:rsidR="001D2975" w:rsidRDefault="001D2975" w:rsidP="00F82237">
      <w:pPr>
        <w:ind w:left="1559"/>
        <w:jc w:val="center"/>
        <w:rPr>
          <w:rFonts w:ascii="Arial" w:hAnsi="Arial" w:cs="Arial"/>
        </w:rPr>
      </w:pPr>
    </w:p>
    <w:p w:rsidR="00F82237" w:rsidRDefault="00F82237" w:rsidP="00F82237">
      <w:pPr>
        <w:ind w:left="1559"/>
        <w:jc w:val="center"/>
        <w:rPr>
          <w:rFonts w:ascii="Arial" w:hAnsi="Arial" w:cs="Arial"/>
        </w:rPr>
      </w:pPr>
    </w:p>
    <w:p w:rsidR="00D637C6" w:rsidRPr="00F11156" w:rsidRDefault="00D637C6" w:rsidP="00D637C6">
      <w:pPr>
        <w:spacing w:line="480" w:lineRule="auto"/>
        <w:ind w:left="1560"/>
        <w:jc w:val="both"/>
        <w:rPr>
          <w:rFonts w:ascii="Arial" w:hAnsi="Arial" w:cs="Arial"/>
        </w:rPr>
      </w:pPr>
      <w:r w:rsidRPr="00F11156">
        <w:rPr>
          <w:rFonts w:ascii="Arial" w:hAnsi="Arial" w:cs="Arial"/>
        </w:rPr>
        <w:t xml:space="preserve">Con respecto al efecto de los tratamientos sobre la carga de E. coli  inoculada en los filetes, según una prueba ANOVA con un p-value de 0.762, no existe diferencia significativa entre los tratamientos.   </w:t>
      </w:r>
    </w:p>
    <w:p w:rsidR="00D637C6" w:rsidRPr="00F11156" w:rsidRDefault="00D637C6" w:rsidP="001D2975">
      <w:pPr>
        <w:jc w:val="center"/>
        <w:rPr>
          <w:rFonts w:ascii="Arial" w:hAnsi="Arial" w:cs="Arial"/>
        </w:rPr>
      </w:pPr>
    </w:p>
    <w:p w:rsidR="00D637C6" w:rsidRPr="00F11156" w:rsidRDefault="00D637C6" w:rsidP="00D637C6">
      <w:pPr>
        <w:jc w:val="both"/>
        <w:rPr>
          <w:rFonts w:ascii="Arial" w:hAnsi="Arial" w:cs="Arial"/>
        </w:rPr>
      </w:pPr>
    </w:p>
    <w:p w:rsidR="00D637C6" w:rsidRPr="00F11156" w:rsidRDefault="00D637C6" w:rsidP="00A222E1">
      <w:pPr>
        <w:numPr>
          <w:ilvl w:val="1"/>
          <w:numId w:val="7"/>
        </w:numPr>
        <w:tabs>
          <w:tab w:val="clear" w:pos="1125"/>
          <w:tab w:val="left" w:pos="240"/>
          <w:tab w:val="num" w:pos="840"/>
        </w:tabs>
        <w:ind w:left="360" w:firstLine="0"/>
        <w:jc w:val="both"/>
        <w:rPr>
          <w:rFonts w:ascii="Arial" w:hAnsi="Arial" w:cs="Arial"/>
          <w:b/>
        </w:rPr>
      </w:pPr>
      <w:r w:rsidRPr="00F11156">
        <w:rPr>
          <w:rFonts w:ascii="Arial" w:hAnsi="Arial" w:cs="Arial"/>
          <w:b/>
        </w:rPr>
        <w:t>Pruebas sensoriales</w:t>
      </w:r>
    </w:p>
    <w:p w:rsidR="00D637C6" w:rsidRPr="00F11156" w:rsidRDefault="00D637C6" w:rsidP="00D637C6">
      <w:pPr>
        <w:tabs>
          <w:tab w:val="left" w:pos="240"/>
        </w:tabs>
        <w:ind w:left="360"/>
        <w:jc w:val="both"/>
        <w:rPr>
          <w:rFonts w:ascii="Arial" w:hAnsi="Arial" w:cs="Arial"/>
          <w:b/>
        </w:rPr>
      </w:pPr>
    </w:p>
    <w:p w:rsidR="00D637C6" w:rsidRPr="00F11156" w:rsidRDefault="00EE7867" w:rsidP="00D637C6">
      <w:pPr>
        <w:spacing w:line="480" w:lineRule="auto"/>
        <w:ind w:left="840"/>
        <w:jc w:val="both"/>
        <w:rPr>
          <w:rFonts w:ascii="Arial" w:hAnsi="Arial" w:cs="Arial"/>
        </w:rPr>
      </w:pPr>
      <w:r>
        <w:rPr>
          <w:rFonts w:ascii="Arial" w:hAnsi="Arial" w:cs="Arial"/>
        </w:rPr>
        <w:t>La realización de esta evaluación sensorial</w:t>
      </w:r>
      <w:r w:rsidR="00D637C6" w:rsidRPr="00F11156">
        <w:rPr>
          <w:rFonts w:ascii="Arial" w:hAnsi="Arial" w:cs="Arial"/>
        </w:rPr>
        <w:t xml:space="preserve"> fue con el objeto de conocer la opinión del consumidor en cuanto al sabor de los filetes de corvina tratados con las soluciones osmóticas señaladas en la tabla 13.   Los resultados del análisis de varianza indican con un nivel de confianza del 95%, que no existe diferencia significativa entre las calificaciones asignadas a los filetes, es decir que los distintos sabores impartidos por los tratamientos a los filetes tuvieron la misma acogida o aceptación por parte de los panelistas, ver tabla 19, (3).</w:t>
      </w: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EE7867" w:rsidRDefault="00EE7867" w:rsidP="00D637C6">
      <w:pPr>
        <w:ind w:left="84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TABLA 19</w:t>
      </w:r>
    </w:p>
    <w:p w:rsidR="00D637C6" w:rsidRPr="00F11156" w:rsidRDefault="00D637C6" w:rsidP="00D637C6">
      <w:pPr>
        <w:ind w:left="360"/>
        <w:jc w:val="center"/>
        <w:rPr>
          <w:rFonts w:ascii="Arial" w:hAnsi="Arial" w:cs="Arial"/>
          <w:b/>
        </w:rPr>
      </w:pPr>
    </w:p>
    <w:p w:rsidR="00D637C6" w:rsidRDefault="00D637C6" w:rsidP="001D2975">
      <w:pPr>
        <w:ind w:left="840"/>
        <w:jc w:val="center"/>
        <w:rPr>
          <w:rFonts w:ascii="Arial" w:hAnsi="Arial" w:cs="Arial"/>
          <w:b/>
        </w:rPr>
      </w:pPr>
      <w:r w:rsidRPr="00F11156">
        <w:rPr>
          <w:rFonts w:ascii="Arial" w:hAnsi="Arial" w:cs="Arial"/>
          <w:b/>
        </w:rPr>
        <w:t>CALIFICACIÓN DADA A LOS FILETES</w:t>
      </w:r>
      <w:r w:rsidR="001D2975">
        <w:rPr>
          <w:rFonts w:ascii="Arial" w:hAnsi="Arial" w:cs="Arial"/>
          <w:b/>
        </w:rPr>
        <w:t xml:space="preserve"> DE CORVINA TRATADOS </w:t>
      </w:r>
      <w:r w:rsidRPr="00F11156">
        <w:rPr>
          <w:rFonts w:ascii="Arial" w:hAnsi="Arial" w:cs="Arial"/>
          <w:b/>
        </w:rPr>
        <w:t>CON LAS SOLUCIONES</w:t>
      </w:r>
      <w:r w:rsidR="001D2975">
        <w:rPr>
          <w:rFonts w:ascii="Arial" w:hAnsi="Arial" w:cs="Arial"/>
          <w:b/>
        </w:rPr>
        <w:t xml:space="preserve"> </w:t>
      </w:r>
      <w:r w:rsidRPr="00F11156">
        <w:rPr>
          <w:rFonts w:ascii="Arial" w:hAnsi="Arial" w:cs="Arial"/>
          <w:b/>
        </w:rPr>
        <w:t>OSMÓTICAS SELECCIONADAS</w:t>
      </w:r>
    </w:p>
    <w:p w:rsidR="00A222E1" w:rsidRDefault="00A222E1" w:rsidP="001D2975">
      <w:pPr>
        <w:ind w:left="840"/>
        <w:jc w:val="center"/>
        <w:rPr>
          <w:rFonts w:ascii="Arial" w:hAnsi="Arial" w:cs="Arial"/>
          <w:b/>
        </w:rPr>
      </w:pPr>
    </w:p>
    <w:p w:rsidR="00A222E1" w:rsidRPr="00A222E1" w:rsidRDefault="000B725F" w:rsidP="001D2975">
      <w:pPr>
        <w:ind w:left="840"/>
        <w:jc w:val="center"/>
        <w:rPr>
          <w:rFonts w:ascii="Arial" w:hAnsi="Arial" w:cs="Arial"/>
          <w:b/>
        </w:rPr>
      </w:pPr>
      <w:r>
        <w:rPr>
          <w:noProof/>
        </w:rPr>
        <w:drawing>
          <wp:inline distT="0" distB="0" distL="0" distR="0">
            <wp:extent cx="4533900" cy="24288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533900" cy="2428875"/>
                    </a:xfrm>
                    <a:prstGeom prst="rect">
                      <a:avLst/>
                    </a:prstGeom>
                    <a:noFill/>
                    <a:ln w="9525">
                      <a:noFill/>
                      <a:miter lim="800000"/>
                      <a:headEnd/>
                      <a:tailEnd/>
                    </a:ln>
                  </pic:spPr>
                </pic:pic>
              </a:graphicData>
            </a:graphic>
          </wp:inline>
        </w:drawing>
      </w:r>
    </w:p>
    <w:p w:rsidR="00A222E1" w:rsidRDefault="00A222E1" w:rsidP="001D2975">
      <w:pPr>
        <w:ind w:left="840"/>
        <w:jc w:val="center"/>
        <w:rPr>
          <w:rFonts w:ascii="Arial" w:hAnsi="Arial" w:cs="Arial"/>
          <w:b/>
        </w:rPr>
      </w:pPr>
    </w:p>
    <w:p w:rsidR="00EE7867" w:rsidRDefault="00EE7867" w:rsidP="001D2975">
      <w:pPr>
        <w:ind w:left="840"/>
        <w:jc w:val="center"/>
        <w:rPr>
          <w:rFonts w:ascii="Arial" w:hAnsi="Arial" w:cs="Arial"/>
          <w:b/>
        </w:rPr>
      </w:pPr>
    </w:p>
    <w:p w:rsidR="00EE7867" w:rsidRPr="00F11156" w:rsidRDefault="00EE7867" w:rsidP="001D2975">
      <w:pPr>
        <w:ind w:left="840"/>
        <w:jc w:val="center"/>
        <w:rPr>
          <w:rFonts w:ascii="Arial" w:hAnsi="Arial" w:cs="Arial"/>
          <w:b/>
        </w:rPr>
      </w:pPr>
    </w:p>
    <w:p w:rsidR="00D637C6" w:rsidRPr="00F11156" w:rsidRDefault="00D637C6" w:rsidP="00D637C6">
      <w:pPr>
        <w:numPr>
          <w:ilvl w:val="1"/>
          <w:numId w:val="8"/>
        </w:numPr>
        <w:tabs>
          <w:tab w:val="clear" w:pos="720"/>
          <w:tab w:val="num" w:pos="240"/>
          <w:tab w:val="left" w:pos="840"/>
          <w:tab w:val="left" w:pos="1440"/>
        </w:tabs>
        <w:ind w:left="360" w:firstLine="0"/>
        <w:jc w:val="both"/>
        <w:rPr>
          <w:rFonts w:ascii="Arial" w:hAnsi="Arial" w:cs="Arial"/>
          <w:b/>
        </w:rPr>
      </w:pPr>
      <w:r w:rsidRPr="00F11156">
        <w:rPr>
          <w:rFonts w:ascii="Arial" w:hAnsi="Arial" w:cs="Arial"/>
          <w:b/>
        </w:rPr>
        <w:t>Pruebas Microbiológicas</w:t>
      </w:r>
    </w:p>
    <w:p w:rsidR="00D637C6" w:rsidRPr="00F11156" w:rsidRDefault="00D637C6" w:rsidP="00D637C6">
      <w:pPr>
        <w:ind w:left="360"/>
        <w:jc w:val="both"/>
        <w:rPr>
          <w:rFonts w:ascii="Arial" w:hAnsi="Arial" w:cs="Arial"/>
          <w:b/>
        </w:rPr>
      </w:pPr>
      <w:r w:rsidRPr="00F11156">
        <w:rPr>
          <w:rFonts w:ascii="Arial" w:hAnsi="Arial" w:cs="Arial"/>
          <w:b/>
        </w:rPr>
        <w:t xml:space="preserve">        </w:t>
      </w:r>
    </w:p>
    <w:p w:rsidR="00D637C6" w:rsidRPr="00F11156" w:rsidRDefault="00D637C6" w:rsidP="00D637C6">
      <w:pPr>
        <w:tabs>
          <w:tab w:val="left" w:pos="1080"/>
        </w:tabs>
        <w:spacing w:line="480" w:lineRule="auto"/>
        <w:ind w:left="840"/>
        <w:jc w:val="both"/>
        <w:rPr>
          <w:rFonts w:ascii="Arial" w:hAnsi="Arial" w:cs="Arial"/>
        </w:rPr>
      </w:pPr>
      <w:r w:rsidRPr="00F11156">
        <w:rPr>
          <w:rFonts w:ascii="Arial" w:hAnsi="Arial" w:cs="Arial"/>
        </w:rPr>
        <w:t xml:space="preserve">Los resultados de los análisis microbiológicos realizados al pescado fresco indican que la materia prima  por lo general presenta una carga inicial de bacterias coliformes (tabla 20);  lo que indica que en los mercados de expendio popular no se maneja normas de higiene </w:t>
      </w:r>
      <w:r w:rsidR="00EE7867">
        <w:rPr>
          <w:rFonts w:ascii="Arial" w:hAnsi="Arial" w:cs="Arial"/>
        </w:rPr>
        <w:t>al manipular</w:t>
      </w:r>
      <w:r w:rsidRPr="00F11156">
        <w:rPr>
          <w:rFonts w:ascii="Arial" w:hAnsi="Arial" w:cs="Arial"/>
        </w:rPr>
        <w:t xml:space="preserve"> los alimentos frescos perecibles, lo que señala una fuente de peligro potencial para la salud.   Por otro lado vemos que no siempre se encuentra carga de E. coli  en el pescado fre</w:t>
      </w:r>
      <w:r w:rsidR="00EE7867">
        <w:rPr>
          <w:rFonts w:ascii="Arial" w:hAnsi="Arial" w:cs="Arial"/>
        </w:rPr>
        <w:t>sco, pero es posible encontrar</w:t>
      </w:r>
      <w:r w:rsidRPr="00F11156">
        <w:rPr>
          <w:rFonts w:ascii="Arial" w:hAnsi="Arial" w:cs="Arial"/>
        </w:rPr>
        <w:t xml:space="preserve"> una carga menor, igual o incluso mayor de 1.8 Log10(ufc/g), lo que nos indica que por seguridad siempre debemos aplicar algún tratamiento seguro de conservación a los alimentos altamente perecibles comprados en estos centros si es que no van a ser consumidos inmediatamente luego de una preparación  adecuada.   </w:t>
      </w:r>
    </w:p>
    <w:p w:rsidR="00D637C6" w:rsidRPr="00F11156" w:rsidRDefault="00D637C6" w:rsidP="00D637C6">
      <w:pPr>
        <w:ind w:left="840"/>
        <w:jc w:val="center"/>
        <w:rPr>
          <w:rFonts w:ascii="Arial" w:hAnsi="Arial" w:cs="Arial"/>
          <w:b/>
        </w:rPr>
      </w:pPr>
      <w:r w:rsidRPr="00F11156">
        <w:rPr>
          <w:rFonts w:ascii="Arial" w:hAnsi="Arial" w:cs="Arial"/>
          <w:b/>
        </w:rPr>
        <w:t>TABLA 20</w:t>
      </w:r>
    </w:p>
    <w:p w:rsidR="00D637C6" w:rsidRPr="00F11156" w:rsidRDefault="00D637C6" w:rsidP="00D637C6">
      <w:pPr>
        <w:ind w:firstLine="708"/>
        <w:jc w:val="both"/>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CARGA MICROBIANA INICIAL EN CORVINA FRESCA</w:t>
      </w:r>
    </w:p>
    <w:p w:rsidR="00D637C6" w:rsidRPr="00F11156" w:rsidRDefault="00D637C6" w:rsidP="00D637C6">
      <w:pPr>
        <w:ind w:firstLine="708"/>
        <w:jc w:val="both"/>
        <w:rPr>
          <w:rFonts w:ascii="Arial" w:hAnsi="Arial" w:cs="Arial"/>
        </w:rPr>
      </w:pPr>
      <w:r w:rsidRPr="00F11156">
        <w:rPr>
          <w:rFonts w:ascii="Arial" w:hAnsi="Arial" w:cs="Arial"/>
          <w:b/>
        </w:rPr>
        <w:t xml:space="preserve"> </w:t>
      </w:r>
    </w:p>
    <w:tbl>
      <w:tblPr>
        <w:tblpPr w:leftFromText="141" w:rightFromText="141" w:vertAnchor="text" w:horzAnchor="page" w:tblpX="4719" w:tblpY="-34"/>
        <w:tblW w:w="4520" w:type="dxa"/>
        <w:tblCellMar>
          <w:left w:w="70" w:type="dxa"/>
          <w:right w:w="70" w:type="dxa"/>
        </w:tblCellMar>
        <w:tblLook w:val="0000"/>
      </w:tblPr>
      <w:tblGrid>
        <w:gridCol w:w="1540"/>
        <w:gridCol w:w="1085"/>
        <w:gridCol w:w="1895"/>
      </w:tblGrid>
      <w:tr w:rsidR="00D637C6" w:rsidRPr="00F11156" w:rsidTr="00EE5205">
        <w:trPr>
          <w:trHeight w:val="270"/>
        </w:trPr>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Semana de análisis</w:t>
            </w:r>
          </w:p>
        </w:tc>
        <w:tc>
          <w:tcPr>
            <w:tcW w:w="2980" w:type="dxa"/>
            <w:gridSpan w:val="2"/>
            <w:tcBorders>
              <w:top w:val="single" w:sz="8" w:space="0" w:color="auto"/>
              <w:left w:val="nil"/>
              <w:bottom w:val="single" w:sz="8" w:space="0" w:color="auto"/>
              <w:right w:val="single" w:sz="8" w:space="0" w:color="000000"/>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ufc/g</w:t>
            </w:r>
          </w:p>
        </w:tc>
      </w:tr>
      <w:tr w:rsidR="00D637C6" w:rsidRPr="00F11156" w:rsidTr="00EE5205">
        <w:trPr>
          <w:trHeight w:val="270"/>
        </w:trPr>
        <w:tc>
          <w:tcPr>
            <w:tcW w:w="1540" w:type="dxa"/>
            <w:vMerge/>
            <w:tcBorders>
              <w:top w:val="single" w:sz="8" w:space="0" w:color="auto"/>
              <w:left w:val="single" w:sz="8" w:space="0" w:color="auto"/>
              <w:bottom w:val="single" w:sz="8" w:space="0" w:color="000000"/>
              <w:right w:val="single" w:sz="8" w:space="0" w:color="auto"/>
            </w:tcBorders>
            <w:vAlign w:val="center"/>
          </w:tcPr>
          <w:p w:rsidR="00D637C6" w:rsidRPr="00F11156" w:rsidRDefault="00D637C6" w:rsidP="00EE5205">
            <w:pPr>
              <w:rPr>
                <w:rFonts w:ascii="Arial" w:hAnsi="Arial" w:cs="Arial"/>
                <w:b/>
                <w:bCs/>
                <w:sz w:val="20"/>
                <w:szCs w:val="20"/>
              </w:rPr>
            </w:pPr>
          </w:p>
        </w:tc>
        <w:tc>
          <w:tcPr>
            <w:tcW w:w="1085" w:type="dxa"/>
            <w:tcBorders>
              <w:top w:val="nil"/>
              <w:left w:val="nil"/>
              <w:bottom w:val="single" w:sz="8" w:space="0" w:color="auto"/>
              <w:right w:val="nil"/>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E. coli</w:t>
            </w:r>
          </w:p>
        </w:tc>
        <w:tc>
          <w:tcPr>
            <w:tcW w:w="1895"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 xml:space="preserve">Coliformes </w:t>
            </w:r>
          </w:p>
        </w:tc>
      </w:tr>
      <w:tr w:rsidR="00D637C6" w:rsidRPr="00F11156" w:rsidTr="00EE5205">
        <w:trPr>
          <w:trHeight w:val="270"/>
        </w:trPr>
        <w:tc>
          <w:tcPr>
            <w:tcW w:w="1540"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w:t>
            </w:r>
          </w:p>
        </w:tc>
        <w:tc>
          <w:tcPr>
            <w:tcW w:w="1085"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w:t>
            </w:r>
          </w:p>
        </w:tc>
        <w:tc>
          <w:tcPr>
            <w:tcW w:w="1895"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770</w:t>
            </w:r>
          </w:p>
        </w:tc>
      </w:tr>
      <w:tr w:rsidR="00D637C6" w:rsidRPr="00F11156" w:rsidTr="00EE5205">
        <w:trPr>
          <w:trHeight w:val="270"/>
        </w:trPr>
        <w:tc>
          <w:tcPr>
            <w:tcW w:w="1540"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w:t>
            </w:r>
          </w:p>
        </w:tc>
        <w:tc>
          <w:tcPr>
            <w:tcW w:w="1085"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220</w:t>
            </w:r>
          </w:p>
        </w:tc>
        <w:tc>
          <w:tcPr>
            <w:tcW w:w="1895"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1.760</w:t>
            </w:r>
          </w:p>
        </w:tc>
      </w:tr>
      <w:tr w:rsidR="00D637C6" w:rsidRPr="00F11156" w:rsidTr="00EE5205">
        <w:trPr>
          <w:trHeight w:val="270"/>
        </w:trPr>
        <w:tc>
          <w:tcPr>
            <w:tcW w:w="1540" w:type="dxa"/>
            <w:tcBorders>
              <w:top w:val="nil"/>
              <w:left w:val="single" w:sz="8" w:space="0" w:color="auto"/>
              <w:bottom w:val="single" w:sz="4" w:space="0" w:color="auto"/>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w:t>
            </w:r>
          </w:p>
        </w:tc>
        <w:tc>
          <w:tcPr>
            <w:tcW w:w="1085" w:type="dxa"/>
            <w:tcBorders>
              <w:top w:val="nil"/>
              <w:left w:val="single" w:sz="8" w:space="0" w:color="auto"/>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30</w:t>
            </w:r>
          </w:p>
        </w:tc>
        <w:tc>
          <w:tcPr>
            <w:tcW w:w="1895" w:type="dxa"/>
            <w:tcBorders>
              <w:top w:val="nil"/>
              <w:left w:val="nil"/>
              <w:bottom w:val="single" w:sz="4"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2.390</w:t>
            </w:r>
          </w:p>
        </w:tc>
      </w:tr>
      <w:tr w:rsidR="00D637C6" w:rsidRPr="00F11156" w:rsidTr="00EE5205">
        <w:trPr>
          <w:trHeight w:val="270"/>
        </w:trPr>
        <w:tc>
          <w:tcPr>
            <w:tcW w:w="1540" w:type="dxa"/>
            <w:tcBorders>
              <w:top w:val="nil"/>
              <w:left w:val="single" w:sz="8" w:space="0" w:color="auto"/>
              <w:bottom w:val="nil"/>
              <w:right w:val="nil"/>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4</w:t>
            </w:r>
          </w:p>
        </w:tc>
        <w:tc>
          <w:tcPr>
            <w:tcW w:w="1085"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w:t>
            </w:r>
          </w:p>
        </w:tc>
        <w:tc>
          <w:tcPr>
            <w:tcW w:w="1895" w:type="dxa"/>
            <w:tcBorders>
              <w:top w:val="nil"/>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610</w:t>
            </w:r>
          </w:p>
        </w:tc>
      </w:tr>
      <w:tr w:rsidR="00D637C6" w:rsidRPr="00F11156" w:rsidTr="00EE5205">
        <w:trPr>
          <w:trHeight w:val="270"/>
        </w:trPr>
        <w:tc>
          <w:tcPr>
            <w:tcW w:w="1540" w:type="dxa"/>
            <w:tcBorders>
              <w:top w:val="single" w:sz="8" w:space="0" w:color="auto"/>
              <w:left w:val="single" w:sz="8" w:space="0" w:color="auto"/>
              <w:bottom w:val="single" w:sz="8" w:space="0" w:color="auto"/>
              <w:right w:val="nil"/>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Promedio</w:t>
            </w:r>
          </w:p>
        </w:tc>
        <w:tc>
          <w:tcPr>
            <w:tcW w:w="1085"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63</w:t>
            </w:r>
          </w:p>
        </w:tc>
        <w:tc>
          <w:tcPr>
            <w:tcW w:w="1895" w:type="dxa"/>
            <w:tcBorders>
              <w:top w:val="nil"/>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1.383</w:t>
            </w:r>
          </w:p>
        </w:tc>
      </w:tr>
      <w:tr w:rsidR="00D637C6" w:rsidRPr="00F11156" w:rsidTr="00EE5205">
        <w:trPr>
          <w:trHeight w:val="270"/>
        </w:trPr>
        <w:tc>
          <w:tcPr>
            <w:tcW w:w="1540" w:type="dxa"/>
            <w:tcBorders>
              <w:top w:val="nil"/>
              <w:left w:val="single" w:sz="8" w:space="0" w:color="auto"/>
              <w:bottom w:val="single" w:sz="8" w:space="0" w:color="auto"/>
              <w:right w:val="nil"/>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Log10 (ufc/g)</w:t>
            </w:r>
          </w:p>
        </w:tc>
        <w:tc>
          <w:tcPr>
            <w:tcW w:w="1085" w:type="dxa"/>
            <w:tcBorders>
              <w:top w:val="nil"/>
              <w:left w:val="single" w:sz="8" w:space="0" w:color="auto"/>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1,80</w:t>
            </w:r>
          </w:p>
        </w:tc>
        <w:tc>
          <w:tcPr>
            <w:tcW w:w="1895" w:type="dxa"/>
            <w:tcBorders>
              <w:top w:val="nil"/>
              <w:left w:val="nil"/>
              <w:bottom w:val="single" w:sz="8" w:space="0" w:color="auto"/>
              <w:right w:val="single" w:sz="8"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3,14</w:t>
            </w:r>
          </w:p>
        </w:tc>
      </w:tr>
    </w:tbl>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F11156" w:rsidRDefault="00D637C6" w:rsidP="00D637C6">
      <w:pPr>
        <w:ind w:left="708"/>
        <w:jc w:val="both"/>
        <w:rPr>
          <w:rFonts w:ascii="Arial" w:hAnsi="Arial" w:cs="Arial"/>
        </w:rPr>
      </w:pPr>
    </w:p>
    <w:p w:rsidR="00D637C6" w:rsidRPr="00EE7867" w:rsidRDefault="00D637C6" w:rsidP="00EE7867">
      <w:pPr>
        <w:ind w:left="708"/>
        <w:jc w:val="center"/>
        <w:rPr>
          <w:rFonts w:ascii="Arial" w:hAnsi="Arial" w:cs="Arial"/>
          <w:sz w:val="16"/>
          <w:szCs w:val="16"/>
        </w:rPr>
      </w:pPr>
    </w:p>
    <w:p w:rsidR="00EE7867" w:rsidRPr="00EE7867" w:rsidRDefault="00EE7867" w:rsidP="00EE7867">
      <w:pPr>
        <w:ind w:left="708"/>
        <w:jc w:val="center"/>
        <w:rPr>
          <w:rFonts w:ascii="Arial" w:hAnsi="Arial" w:cs="Arial"/>
          <w:sz w:val="16"/>
          <w:szCs w:val="16"/>
        </w:rPr>
      </w:pPr>
    </w:p>
    <w:p w:rsidR="00D637C6" w:rsidRPr="00F11156" w:rsidRDefault="00D637C6" w:rsidP="00D637C6">
      <w:pPr>
        <w:ind w:left="708"/>
        <w:jc w:val="both"/>
        <w:rPr>
          <w:rFonts w:ascii="Arial" w:hAnsi="Arial" w:cs="Arial"/>
        </w:rPr>
      </w:pPr>
    </w:p>
    <w:p w:rsidR="00D637C6" w:rsidRPr="00F11156" w:rsidRDefault="00D637C6" w:rsidP="00D637C6">
      <w:pPr>
        <w:numPr>
          <w:ilvl w:val="1"/>
          <w:numId w:val="8"/>
        </w:numPr>
        <w:tabs>
          <w:tab w:val="clear" w:pos="720"/>
          <w:tab w:val="num" w:pos="360"/>
          <w:tab w:val="left" w:pos="840"/>
        </w:tabs>
        <w:ind w:left="360" w:firstLine="0"/>
        <w:jc w:val="both"/>
        <w:rPr>
          <w:rFonts w:ascii="Arial" w:hAnsi="Arial" w:cs="Arial"/>
          <w:b/>
        </w:rPr>
      </w:pPr>
      <w:r w:rsidRPr="00F11156">
        <w:rPr>
          <w:rFonts w:ascii="Arial" w:hAnsi="Arial" w:cs="Arial"/>
          <w:b/>
        </w:rPr>
        <w:t>Comparación de Modelos Predictivos</w:t>
      </w:r>
    </w:p>
    <w:p w:rsidR="00D637C6" w:rsidRPr="00F11156" w:rsidRDefault="00D637C6" w:rsidP="00D637C6">
      <w:pPr>
        <w:ind w:left="708"/>
        <w:jc w:val="both"/>
        <w:rPr>
          <w:rFonts w:ascii="Arial" w:hAnsi="Arial" w:cs="Arial"/>
        </w:rPr>
      </w:pPr>
    </w:p>
    <w:p w:rsidR="00D637C6" w:rsidRPr="00F11156" w:rsidRDefault="00D637C6" w:rsidP="00D637C6">
      <w:pPr>
        <w:ind w:left="840"/>
        <w:jc w:val="both"/>
        <w:rPr>
          <w:rFonts w:ascii="Arial" w:hAnsi="Arial" w:cs="Arial"/>
          <w:b/>
        </w:rPr>
      </w:pPr>
      <w:r w:rsidRPr="00F11156">
        <w:rPr>
          <w:rFonts w:ascii="Arial" w:hAnsi="Arial" w:cs="Arial"/>
          <w:b/>
        </w:rPr>
        <w:t xml:space="preserve">Modelos Predictivos vs Datos reales </w:t>
      </w:r>
    </w:p>
    <w:p w:rsidR="00D637C6" w:rsidRPr="00F11156" w:rsidRDefault="00D637C6" w:rsidP="00D637C6">
      <w:pPr>
        <w:ind w:left="84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Las tablas 17, 21, 22, 23, los Apéndices M, N, O, P y la figura 3.1 muestran las diferencias entre los datos predichos </w:t>
      </w:r>
      <w:r w:rsidR="00EE7867">
        <w:rPr>
          <w:rFonts w:ascii="Arial" w:hAnsi="Arial" w:cs="Arial"/>
        </w:rPr>
        <w:t>(ufc/ml ó g</w:t>
      </w:r>
      <w:r w:rsidRPr="00F11156">
        <w:rPr>
          <w:rFonts w:ascii="Arial" w:hAnsi="Arial" w:cs="Arial"/>
        </w:rPr>
        <w:t xml:space="preserve"> de E. coli</w:t>
      </w:r>
      <w:r w:rsidR="00EE7867">
        <w:rPr>
          <w:rFonts w:ascii="Arial" w:hAnsi="Arial" w:cs="Arial"/>
        </w:rPr>
        <w:t>)</w:t>
      </w:r>
      <w:r w:rsidRPr="00F11156">
        <w:rPr>
          <w:rFonts w:ascii="Arial" w:hAnsi="Arial" w:cs="Arial"/>
        </w:rPr>
        <w:t xml:space="preserve"> por los modelos GP y PMP cuando se ingresan los parámetros: temperatura, pH y %NaCl y cuando se ingresan los parámetros: temperatura, pH y a</w:t>
      </w:r>
      <w:r w:rsidRPr="00F11156">
        <w:rPr>
          <w:rFonts w:ascii="Arial" w:hAnsi="Arial" w:cs="Arial"/>
          <w:vertAlign w:val="subscript"/>
        </w:rPr>
        <w:t xml:space="preserve">w </w:t>
      </w:r>
      <w:r w:rsidRPr="00F11156">
        <w:rPr>
          <w:rFonts w:ascii="Arial" w:hAnsi="Arial" w:cs="Arial"/>
        </w:rPr>
        <w:t xml:space="preserve">y la comparación entre estos datos con los datos reales.  Las diferencias en </w:t>
      </w:r>
      <w:r w:rsidR="00EE7867">
        <w:rPr>
          <w:rFonts w:ascii="Arial" w:hAnsi="Arial" w:cs="Arial"/>
        </w:rPr>
        <w:t>estas</w:t>
      </w:r>
      <w:r w:rsidRPr="00F11156">
        <w:rPr>
          <w:rFonts w:ascii="Arial" w:hAnsi="Arial" w:cs="Arial"/>
        </w:rPr>
        <w:t xml:space="preserve"> predicciones podrían estar asociadas al cálculo de la a</w:t>
      </w:r>
      <w:r w:rsidRPr="00F11156">
        <w:rPr>
          <w:rFonts w:ascii="Arial" w:hAnsi="Arial" w:cs="Arial"/>
          <w:vertAlign w:val="subscript"/>
        </w:rPr>
        <w:t xml:space="preserve">w </w:t>
      </w:r>
      <w:r w:rsidRPr="00F11156">
        <w:rPr>
          <w:rFonts w:ascii="Arial" w:hAnsi="Arial" w:cs="Arial"/>
        </w:rPr>
        <w:t>realizada por los modelos, ya que estos calculan a</w:t>
      </w:r>
      <w:r w:rsidRPr="00F11156">
        <w:rPr>
          <w:rFonts w:ascii="Arial" w:hAnsi="Arial" w:cs="Arial"/>
          <w:vertAlign w:val="subscript"/>
        </w:rPr>
        <w:t>w</w:t>
      </w:r>
      <w:r w:rsidRPr="00F11156">
        <w:rPr>
          <w:rFonts w:ascii="Arial" w:hAnsi="Arial" w:cs="Arial"/>
        </w:rPr>
        <w:t xml:space="preserve"> a través de una ecuación dependiente únicamente de la concentración de NaCl ignorando otros componentes que también modifican el valor de a</w:t>
      </w:r>
      <w:r w:rsidRPr="00F11156">
        <w:rPr>
          <w:rFonts w:ascii="Arial" w:hAnsi="Arial" w:cs="Arial"/>
          <w:vertAlign w:val="subscript"/>
        </w:rPr>
        <w:t xml:space="preserve">w </w:t>
      </w:r>
      <w:r w:rsidRPr="00F11156">
        <w:rPr>
          <w:rFonts w:ascii="Arial" w:hAnsi="Arial" w:cs="Arial"/>
        </w:rPr>
        <w:t>del alimento. Ingresar en los modelos la concentración de NaCl medida en los filetes tratados calcula valores de a</w:t>
      </w:r>
      <w:r w:rsidRPr="00F11156">
        <w:rPr>
          <w:rFonts w:ascii="Arial" w:hAnsi="Arial" w:cs="Arial"/>
          <w:vertAlign w:val="subscript"/>
        </w:rPr>
        <w:t>w</w:t>
      </w:r>
      <w:r w:rsidRPr="00F11156">
        <w:rPr>
          <w:rFonts w:ascii="Arial" w:hAnsi="Arial" w:cs="Arial"/>
        </w:rPr>
        <w:t xml:space="preserve"> mayores a los reales (Tabla 18), debido a que otros componentes como por ejemplo sacarosa, no se incluyen en el cálculo.  Por otra parte, si se utilizan los valores de a</w:t>
      </w:r>
      <w:r w:rsidRPr="00F11156">
        <w:rPr>
          <w:rFonts w:ascii="Arial" w:hAnsi="Arial" w:cs="Arial"/>
          <w:vertAlign w:val="subscript"/>
        </w:rPr>
        <w:t>w</w:t>
      </w:r>
      <w:r w:rsidRPr="00F11156">
        <w:rPr>
          <w:rFonts w:ascii="Arial" w:hAnsi="Arial" w:cs="Arial"/>
        </w:rPr>
        <w:t xml:space="preserve"> medidos en los filetes, estos calculan una concentración de NaCl mayor a la medida en los filetes tratados,  lo que hace que los modelos simulen condiciones de crecimiento mas adversas de lo real, esto se debe a que el NaCl tiene un coeficiente de difusión mayor que la sacarosa y una impregnación mayor en los tejidos animale</w:t>
      </w:r>
      <w:r w:rsidR="00B170DC">
        <w:rPr>
          <w:rFonts w:ascii="Arial" w:hAnsi="Arial" w:cs="Arial"/>
        </w:rPr>
        <w:t>s, así como mayores efectos anti</w:t>
      </w:r>
      <w:r w:rsidRPr="00F11156">
        <w:rPr>
          <w:rFonts w:ascii="Arial" w:hAnsi="Arial" w:cs="Arial"/>
        </w:rPr>
        <w:t xml:space="preserve">microbianos (38). </w:t>
      </w:r>
    </w:p>
    <w:p w:rsidR="00B170DC" w:rsidRDefault="00B170DC" w:rsidP="00D637C6">
      <w:pPr>
        <w:spacing w:line="480" w:lineRule="auto"/>
        <w:ind w:left="840"/>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Cuando se ingresó el valor de a</w:t>
      </w:r>
      <w:r w:rsidRPr="00F11156">
        <w:rPr>
          <w:rFonts w:ascii="Arial" w:hAnsi="Arial" w:cs="Arial"/>
          <w:vertAlign w:val="subscript"/>
        </w:rPr>
        <w:t>w</w:t>
      </w:r>
      <w:r w:rsidRPr="00F11156">
        <w:rPr>
          <w:rFonts w:ascii="Arial" w:hAnsi="Arial" w:cs="Arial"/>
        </w:rPr>
        <w:t xml:space="preserve"> en los modelos predictivos, únicamente para las condiciones del filete tratado con el tratamiento 3 y el FCST se produjeron respuestas estadísticamente similares a las reales en ambos modelos (Tabla 21).  Esta respuesta podría estar asociada a que el tratamiento 3 contenía acido acético en lugar de acido cítrico como agente reductor de pH, lo que proporcionó condiciones más adversas de crecimiento para la bacteria, y en lo que respecta a las predicciones a las condiciones del FCST se ajustan a lo real debido a que a estas condiciones la bacteria no tiene ninguna restricción para su crecimiento normal.  Las demás predicciones en los dos modelos bajo las condiciones de los otros tratamientos usando los parámetros de temperatura, pH y a</w:t>
      </w:r>
      <w:r w:rsidRPr="00F11156">
        <w:rPr>
          <w:rFonts w:ascii="Arial" w:hAnsi="Arial" w:cs="Arial"/>
          <w:vertAlign w:val="subscript"/>
        </w:rPr>
        <w:t>w</w:t>
      </w:r>
      <w:r w:rsidRPr="00F11156">
        <w:rPr>
          <w:rFonts w:ascii="Arial" w:hAnsi="Arial" w:cs="Arial"/>
        </w:rPr>
        <w:t xml:space="preserve"> no se ajustan con los datos reales, ver tabla 21, (Apéndices M, O y Q).   </w:t>
      </w:r>
    </w:p>
    <w:p w:rsidR="00D637C6" w:rsidRPr="00F11156" w:rsidRDefault="00D637C6" w:rsidP="00D637C6">
      <w:pPr>
        <w:ind w:left="839"/>
        <w:jc w:val="both"/>
        <w:rPr>
          <w:rFonts w:ascii="Arial" w:hAnsi="Arial" w:cs="Arial"/>
        </w:rPr>
      </w:pPr>
    </w:p>
    <w:p w:rsidR="00D637C6" w:rsidRPr="00F11156" w:rsidRDefault="00D637C6" w:rsidP="00D637C6">
      <w:pPr>
        <w:ind w:left="840"/>
        <w:jc w:val="center"/>
        <w:rPr>
          <w:rFonts w:ascii="Arial" w:hAnsi="Arial" w:cs="Arial"/>
          <w:b/>
        </w:rPr>
      </w:pPr>
      <w:r w:rsidRPr="00F11156">
        <w:rPr>
          <w:rFonts w:ascii="Arial" w:hAnsi="Arial" w:cs="Arial"/>
          <w:b/>
        </w:rPr>
        <w:t>TABLA 21</w:t>
      </w:r>
    </w:p>
    <w:p w:rsidR="00D637C6" w:rsidRPr="00F11156" w:rsidRDefault="00D637C6" w:rsidP="00D637C6">
      <w:pPr>
        <w:tabs>
          <w:tab w:val="left" w:pos="1005"/>
        </w:tabs>
        <w:ind w:left="720"/>
        <w:rPr>
          <w:rFonts w:ascii="Arial" w:hAnsi="Arial" w:cs="Arial"/>
        </w:rPr>
      </w:pPr>
    </w:p>
    <w:p w:rsidR="00D637C6" w:rsidRPr="00F11156" w:rsidRDefault="00D637C6" w:rsidP="00D637C6">
      <w:pPr>
        <w:ind w:left="840"/>
        <w:jc w:val="center"/>
        <w:rPr>
          <w:rFonts w:ascii="Arial" w:hAnsi="Arial" w:cs="Arial"/>
          <w:b/>
        </w:rPr>
      </w:pPr>
      <w:r w:rsidRPr="00F11156">
        <w:rPr>
          <w:rFonts w:ascii="Arial" w:hAnsi="Arial" w:cs="Arial"/>
          <w:b/>
        </w:rPr>
        <w:t>VALORES DE P-V</w:t>
      </w:r>
      <w:r w:rsidR="003F7F29">
        <w:rPr>
          <w:rFonts w:ascii="Arial" w:hAnsi="Arial" w:cs="Arial"/>
          <w:b/>
        </w:rPr>
        <w:t>ALUE DE COMPARACIONES ENTRE DATOS REALES Y PREDICH</w:t>
      </w:r>
      <w:r w:rsidRPr="00F11156">
        <w:rPr>
          <w:rFonts w:ascii="Arial" w:hAnsi="Arial" w:cs="Arial"/>
          <w:b/>
        </w:rPr>
        <w:t>OS AL USAR LOS PARÁMETROS Temperatura, pH y a</w:t>
      </w:r>
      <w:r w:rsidRPr="00F11156">
        <w:rPr>
          <w:rFonts w:ascii="Arial" w:hAnsi="Arial" w:cs="Arial"/>
          <w:b/>
          <w:vertAlign w:val="subscript"/>
        </w:rPr>
        <w:t>w</w:t>
      </w:r>
      <w:r w:rsidRPr="00F11156">
        <w:rPr>
          <w:rFonts w:ascii="Arial" w:hAnsi="Arial" w:cs="Arial"/>
          <w:b/>
        </w:rPr>
        <w:t xml:space="preserve"> EN  LOS</w:t>
      </w:r>
      <w:r w:rsidR="003F7F29">
        <w:rPr>
          <w:rFonts w:ascii="Arial" w:hAnsi="Arial" w:cs="Arial"/>
          <w:b/>
        </w:rPr>
        <w:t xml:space="preserve"> MODELOS </w:t>
      </w:r>
      <w:r w:rsidRPr="00F11156">
        <w:rPr>
          <w:rFonts w:ascii="Arial" w:hAnsi="Arial" w:cs="Arial"/>
          <w:b/>
        </w:rPr>
        <w:t>GP Y PMP</w:t>
      </w:r>
    </w:p>
    <w:p w:rsidR="00D637C6" w:rsidRPr="00F11156" w:rsidRDefault="00D637C6" w:rsidP="00D637C6">
      <w:pPr>
        <w:tabs>
          <w:tab w:val="left" w:pos="1005"/>
        </w:tabs>
        <w:ind w:left="720"/>
        <w:rPr>
          <w:rFonts w:ascii="Arial" w:hAnsi="Arial" w:cs="Arial"/>
          <w:b/>
        </w:rPr>
      </w:pPr>
    </w:p>
    <w:tbl>
      <w:tblPr>
        <w:tblW w:w="3124" w:type="dxa"/>
        <w:tblInd w:w="3004" w:type="dxa"/>
        <w:tblCellMar>
          <w:left w:w="70" w:type="dxa"/>
          <w:right w:w="70" w:type="dxa"/>
        </w:tblCellMar>
        <w:tblLook w:val="0000"/>
      </w:tblPr>
      <w:tblGrid>
        <w:gridCol w:w="1908"/>
        <w:gridCol w:w="1216"/>
      </w:tblGrid>
      <w:tr w:rsidR="00D637C6" w:rsidRPr="00F11156" w:rsidTr="00855979">
        <w:trPr>
          <w:trHeight w:val="255"/>
        </w:trPr>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37C6" w:rsidRPr="00F11156" w:rsidRDefault="00855979" w:rsidP="00EE5205">
            <w:pPr>
              <w:jc w:val="center"/>
              <w:rPr>
                <w:rFonts w:ascii="Arial" w:hAnsi="Arial" w:cs="Arial"/>
                <w:b/>
                <w:bCs/>
                <w:sz w:val="20"/>
                <w:szCs w:val="20"/>
              </w:rPr>
            </w:pPr>
            <w:r>
              <w:rPr>
                <w:rFonts w:ascii="Arial" w:hAnsi="Arial" w:cs="Arial"/>
                <w:b/>
                <w:bCs/>
                <w:sz w:val="20"/>
                <w:szCs w:val="20"/>
              </w:rPr>
              <w:t>Datos Reales/predich</w:t>
            </w:r>
            <w:r w:rsidR="00D637C6" w:rsidRPr="00F11156">
              <w:rPr>
                <w:rFonts w:ascii="Arial" w:hAnsi="Arial" w:cs="Arial"/>
                <w:b/>
                <w:bCs/>
                <w:sz w:val="20"/>
                <w:szCs w:val="20"/>
              </w:rPr>
              <w:t>os</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637C6" w:rsidRPr="00F11156" w:rsidRDefault="00D637C6" w:rsidP="00855979">
            <w:pPr>
              <w:jc w:val="center"/>
              <w:rPr>
                <w:rFonts w:ascii="Arial" w:hAnsi="Arial" w:cs="Arial"/>
                <w:b/>
                <w:bCs/>
                <w:sz w:val="20"/>
                <w:szCs w:val="20"/>
              </w:rPr>
            </w:pPr>
            <w:r w:rsidRPr="00F11156">
              <w:rPr>
                <w:rFonts w:ascii="Arial" w:hAnsi="Arial" w:cs="Arial"/>
                <w:b/>
                <w:bCs/>
                <w:sz w:val="20"/>
                <w:szCs w:val="20"/>
              </w:rPr>
              <w:t>p-value</w:t>
            </w:r>
          </w:p>
        </w:tc>
      </w:tr>
      <w:tr w:rsidR="00D637C6" w:rsidRPr="00F11156" w:rsidTr="003F7F29">
        <w:trPr>
          <w:trHeight w:val="270"/>
        </w:trPr>
        <w:tc>
          <w:tcPr>
            <w:tcW w:w="1908" w:type="dxa"/>
            <w:vMerge/>
            <w:tcBorders>
              <w:top w:val="single" w:sz="4" w:space="0" w:color="auto"/>
              <w:left w:val="single" w:sz="4" w:space="0" w:color="auto"/>
              <w:bottom w:val="single" w:sz="4" w:space="0" w:color="000000"/>
              <w:right w:val="single" w:sz="4" w:space="0" w:color="auto"/>
            </w:tcBorders>
            <w:vAlign w:val="center"/>
          </w:tcPr>
          <w:p w:rsidR="00D637C6" w:rsidRPr="00F11156" w:rsidRDefault="00D637C6" w:rsidP="00EE5205">
            <w:pPr>
              <w:rPr>
                <w:rFonts w:ascii="Arial" w:hAnsi="Arial" w:cs="Arial"/>
                <w:b/>
                <w:bCs/>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tcPr>
          <w:p w:rsidR="00D637C6" w:rsidRPr="00F11156" w:rsidRDefault="00D637C6" w:rsidP="00EE5205">
            <w:pPr>
              <w:rPr>
                <w:rFonts w:ascii="Arial" w:hAnsi="Arial" w:cs="Arial"/>
                <w:b/>
                <w:bCs/>
                <w:sz w:val="20"/>
                <w:szCs w:val="20"/>
              </w:rPr>
            </w:pPr>
          </w:p>
        </w:tc>
      </w:tr>
      <w:tr w:rsidR="00D637C6" w:rsidRPr="00F11156" w:rsidTr="003F7F29">
        <w:trPr>
          <w:trHeight w:val="255"/>
        </w:trPr>
        <w:tc>
          <w:tcPr>
            <w:tcW w:w="1908" w:type="dxa"/>
            <w:tcBorders>
              <w:top w:val="single" w:sz="4" w:space="0" w:color="000000"/>
              <w:left w:val="single" w:sz="4" w:space="0" w:color="auto"/>
              <w:bottom w:val="nil"/>
              <w:right w:val="single" w:sz="4" w:space="0" w:color="auto"/>
            </w:tcBorders>
            <w:shd w:val="clear" w:color="auto" w:fill="FFFFFF"/>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T1/GP</w:t>
            </w:r>
            <w:r w:rsidR="00855979">
              <w:rPr>
                <w:rFonts w:ascii="Arial" w:hAnsi="Arial" w:cs="Arial"/>
                <w:sz w:val="20"/>
                <w:szCs w:val="20"/>
              </w:rPr>
              <w:t>1</w:t>
            </w:r>
          </w:p>
        </w:tc>
        <w:tc>
          <w:tcPr>
            <w:tcW w:w="1216" w:type="dxa"/>
            <w:tcBorders>
              <w:top w:val="single" w:sz="4" w:space="0" w:color="000000"/>
              <w:left w:val="single" w:sz="4" w:space="0" w:color="auto"/>
              <w:bottom w:val="nil"/>
              <w:right w:val="single" w:sz="4" w:space="0" w:color="auto"/>
            </w:tcBorders>
            <w:shd w:val="clear" w:color="auto" w:fill="FFFFFF"/>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0,0950</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FFFFFF"/>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T1/PMP</w:t>
            </w:r>
            <w:r w:rsidR="00855979">
              <w:rPr>
                <w:rFonts w:ascii="Arial" w:hAnsi="Arial" w:cs="Arial"/>
                <w:sz w:val="20"/>
                <w:szCs w:val="20"/>
              </w:rPr>
              <w:t>1</w:t>
            </w:r>
          </w:p>
        </w:tc>
        <w:tc>
          <w:tcPr>
            <w:tcW w:w="1216" w:type="dxa"/>
            <w:tcBorders>
              <w:top w:val="nil"/>
              <w:left w:val="single" w:sz="4" w:space="0" w:color="auto"/>
              <w:bottom w:val="nil"/>
              <w:right w:val="single" w:sz="4" w:space="0" w:color="auto"/>
            </w:tcBorders>
            <w:shd w:val="clear" w:color="auto" w:fill="FFFFFF"/>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0,0874</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FFFFFF"/>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T2/GP</w:t>
            </w:r>
            <w:r w:rsidR="00855979">
              <w:rPr>
                <w:rFonts w:ascii="Arial" w:hAnsi="Arial" w:cs="Arial"/>
                <w:sz w:val="20"/>
                <w:szCs w:val="20"/>
              </w:rPr>
              <w:t>2</w:t>
            </w:r>
          </w:p>
        </w:tc>
        <w:tc>
          <w:tcPr>
            <w:tcW w:w="1216" w:type="dxa"/>
            <w:tcBorders>
              <w:top w:val="nil"/>
              <w:left w:val="single" w:sz="4" w:space="0" w:color="auto"/>
              <w:bottom w:val="nil"/>
              <w:right w:val="single" w:sz="4" w:space="0" w:color="auto"/>
            </w:tcBorders>
            <w:shd w:val="clear" w:color="auto" w:fill="FFFFFF"/>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0,0449</w:t>
            </w:r>
          </w:p>
        </w:tc>
      </w:tr>
      <w:tr w:rsidR="00D637C6" w:rsidRPr="00F11156" w:rsidTr="003F7F29">
        <w:trPr>
          <w:trHeight w:val="255"/>
        </w:trPr>
        <w:tc>
          <w:tcPr>
            <w:tcW w:w="1908" w:type="dxa"/>
            <w:tcBorders>
              <w:top w:val="nil"/>
              <w:left w:val="single" w:sz="4" w:space="0" w:color="auto"/>
              <w:right w:val="single" w:sz="4" w:space="0" w:color="auto"/>
            </w:tcBorders>
            <w:shd w:val="clear" w:color="auto" w:fill="FFFFFF"/>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T2/PMP</w:t>
            </w:r>
            <w:r w:rsidR="00855979">
              <w:rPr>
                <w:rFonts w:ascii="Arial" w:hAnsi="Arial" w:cs="Arial"/>
                <w:sz w:val="20"/>
                <w:szCs w:val="20"/>
              </w:rPr>
              <w:t>2</w:t>
            </w:r>
          </w:p>
        </w:tc>
        <w:tc>
          <w:tcPr>
            <w:tcW w:w="1216" w:type="dxa"/>
            <w:tcBorders>
              <w:top w:val="nil"/>
              <w:left w:val="single" w:sz="4" w:space="0" w:color="auto"/>
              <w:right w:val="single" w:sz="4" w:space="0" w:color="auto"/>
            </w:tcBorders>
            <w:shd w:val="clear" w:color="auto" w:fill="FFFFFF"/>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0,0699</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E6E6E6"/>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T3/GP</w:t>
            </w:r>
            <w:r w:rsidR="00855979">
              <w:rPr>
                <w:rFonts w:ascii="Arial" w:hAnsi="Arial" w:cs="Arial"/>
                <w:sz w:val="20"/>
                <w:szCs w:val="20"/>
              </w:rPr>
              <w:t>3</w:t>
            </w:r>
          </w:p>
        </w:tc>
        <w:tc>
          <w:tcPr>
            <w:tcW w:w="1216" w:type="dxa"/>
            <w:tcBorders>
              <w:top w:val="nil"/>
              <w:left w:val="single" w:sz="4" w:space="0" w:color="auto"/>
              <w:bottom w:val="nil"/>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0,2509</w:t>
            </w:r>
          </w:p>
        </w:tc>
      </w:tr>
      <w:tr w:rsidR="00D637C6" w:rsidRPr="00F11156" w:rsidTr="003F7F29">
        <w:trPr>
          <w:trHeight w:val="270"/>
        </w:trPr>
        <w:tc>
          <w:tcPr>
            <w:tcW w:w="1908" w:type="dxa"/>
            <w:tcBorders>
              <w:top w:val="nil"/>
              <w:left w:val="single" w:sz="4" w:space="0" w:color="auto"/>
              <w:right w:val="single" w:sz="4" w:space="0" w:color="auto"/>
            </w:tcBorders>
            <w:shd w:val="clear" w:color="auto" w:fill="E6E6E6"/>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T3/PMP</w:t>
            </w:r>
            <w:r w:rsidR="00855979">
              <w:rPr>
                <w:rFonts w:ascii="Arial" w:hAnsi="Arial" w:cs="Arial"/>
                <w:sz w:val="20"/>
                <w:szCs w:val="20"/>
              </w:rPr>
              <w:t>3</w:t>
            </w:r>
          </w:p>
        </w:tc>
        <w:tc>
          <w:tcPr>
            <w:tcW w:w="1216" w:type="dxa"/>
            <w:tcBorders>
              <w:top w:val="nil"/>
              <w:left w:val="single" w:sz="4" w:space="0" w:color="auto"/>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0,1781</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T4/GP</w:t>
            </w:r>
            <w:r w:rsidR="00855979">
              <w:rPr>
                <w:rFonts w:ascii="Arial" w:hAnsi="Arial" w:cs="Arial"/>
                <w:sz w:val="20"/>
                <w:szCs w:val="20"/>
              </w:rPr>
              <w:t>4</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0,0427</w:t>
            </w:r>
          </w:p>
        </w:tc>
      </w:tr>
      <w:tr w:rsidR="00D637C6" w:rsidRPr="00F11156" w:rsidTr="003F7F29">
        <w:trPr>
          <w:trHeight w:val="255"/>
        </w:trPr>
        <w:tc>
          <w:tcPr>
            <w:tcW w:w="1908" w:type="dxa"/>
            <w:tcBorders>
              <w:top w:val="nil"/>
              <w:left w:val="single" w:sz="4"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T4/PMP</w:t>
            </w:r>
            <w:r w:rsidR="00855979">
              <w:rPr>
                <w:rFonts w:ascii="Arial" w:hAnsi="Arial" w:cs="Arial"/>
                <w:sz w:val="20"/>
                <w:szCs w:val="20"/>
              </w:rPr>
              <w:t>4</w:t>
            </w:r>
          </w:p>
        </w:tc>
        <w:tc>
          <w:tcPr>
            <w:tcW w:w="1216" w:type="dxa"/>
            <w:tcBorders>
              <w:top w:val="nil"/>
              <w:left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0,0656</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E6E6E6"/>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FCST/GP</w:t>
            </w:r>
            <w:r w:rsidR="00855979" w:rsidRPr="00855979">
              <w:rPr>
                <w:rFonts w:ascii="Arial" w:hAnsi="Arial" w:cs="Arial"/>
                <w:sz w:val="20"/>
                <w:szCs w:val="20"/>
                <w:vertAlign w:val="subscript"/>
              </w:rPr>
              <w:t>FCST</w:t>
            </w:r>
          </w:p>
        </w:tc>
        <w:tc>
          <w:tcPr>
            <w:tcW w:w="1216" w:type="dxa"/>
            <w:tcBorders>
              <w:top w:val="nil"/>
              <w:left w:val="single" w:sz="4" w:space="0" w:color="auto"/>
              <w:bottom w:val="nil"/>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0,1021</w:t>
            </w:r>
          </w:p>
        </w:tc>
      </w:tr>
      <w:tr w:rsidR="00D637C6" w:rsidRPr="00F11156" w:rsidTr="003F7F29">
        <w:trPr>
          <w:trHeight w:val="270"/>
        </w:trPr>
        <w:tc>
          <w:tcPr>
            <w:tcW w:w="1908" w:type="dxa"/>
            <w:tcBorders>
              <w:top w:val="nil"/>
              <w:left w:val="single" w:sz="4" w:space="0" w:color="auto"/>
              <w:bottom w:val="single" w:sz="4" w:space="0" w:color="auto"/>
              <w:right w:val="single" w:sz="4" w:space="0" w:color="auto"/>
            </w:tcBorders>
            <w:shd w:val="clear" w:color="auto" w:fill="E6E6E6"/>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FCST/PMP</w:t>
            </w:r>
            <w:r w:rsidR="00855979" w:rsidRPr="00855979">
              <w:rPr>
                <w:rFonts w:ascii="Arial" w:hAnsi="Arial" w:cs="Arial"/>
                <w:sz w:val="20"/>
                <w:szCs w:val="20"/>
                <w:vertAlign w:val="subscript"/>
              </w:rPr>
              <w:t>FCST</w:t>
            </w:r>
          </w:p>
        </w:tc>
        <w:tc>
          <w:tcPr>
            <w:tcW w:w="1216" w:type="dxa"/>
            <w:tcBorders>
              <w:top w:val="nil"/>
              <w:left w:val="single" w:sz="4" w:space="0" w:color="auto"/>
              <w:bottom w:val="single" w:sz="4" w:space="0" w:color="auto"/>
              <w:right w:val="single" w:sz="4" w:space="0" w:color="auto"/>
            </w:tcBorders>
            <w:shd w:val="clear" w:color="auto" w:fill="E6E6E6"/>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0,2200</w:t>
            </w:r>
          </w:p>
        </w:tc>
      </w:tr>
    </w:tbl>
    <w:p w:rsidR="00B170DC" w:rsidRDefault="00B170DC" w:rsidP="00F82237">
      <w:pPr>
        <w:ind w:left="839"/>
        <w:jc w:val="both"/>
        <w:rPr>
          <w:rFonts w:ascii="Arial" w:hAnsi="Arial" w:cs="Arial"/>
        </w:rPr>
      </w:pPr>
    </w:p>
    <w:p w:rsidR="00F82237" w:rsidRDefault="00F82237" w:rsidP="00F82237">
      <w:pPr>
        <w:ind w:left="839"/>
        <w:jc w:val="both"/>
        <w:rPr>
          <w:rFonts w:ascii="Arial" w:hAnsi="Arial" w:cs="Arial"/>
        </w:rPr>
      </w:pPr>
    </w:p>
    <w:p w:rsidR="00F82237" w:rsidRDefault="00F82237" w:rsidP="00F82237">
      <w:pPr>
        <w:ind w:left="839"/>
        <w:jc w:val="both"/>
        <w:rPr>
          <w:rFonts w:ascii="Arial" w:hAnsi="Arial" w:cs="Arial"/>
        </w:rPr>
      </w:pPr>
    </w:p>
    <w:p w:rsidR="00D637C6" w:rsidRPr="00F11156" w:rsidRDefault="00D637C6" w:rsidP="00D637C6">
      <w:pPr>
        <w:spacing w:line="480" w:lineRule="auto"/>
        <w:ind w:left="840"/>
        <w:jc w:val="both"/>
        <w:rPr>
          <w:rFonts w:ascii="Arial" w:hAnsi="Arial" w:cs="Arial"/>
        </w:rPr>
      </w:pPr>
      <w:r w:rsidRPr="00F11156">
        <w:rPr>
          <w:rFonts w:ascii="Arial" w:hAnsi="Arial" w:cs="Arial"/>
        </w:rPr>
        <w:t xml:space="preserve">Cuando se usan los parámetros temperatura, pH y %NaCl los modelos GP y PMP predicen satisfactoriamente el crecimiento microbiano de E. coli a todas la condiciones dadas por los cuatro tratamientos en los filetes incluyendo a las condiciones del FCST, ver tabla 22, (Apéndices N, P y R). Puesto que no se evaluaron probabilidades de error </w:t>
      </w:r>
      <w:r w:rsidRPr="00F11156">
        <w:rPr>
          <w:rFonts w:ascii="Symbol" w:hAnsi="Symbol" w:cs="Arial"/>
        </w:rPr>
        <w:t></w:t>
      </w:r>
      <w:r w:rsidRPr="00F11156">
        <w:rPr>
          <w:rFonts w:ascii="Arial" w:hAnsi="Arial" w:cs="Arial"/>
        </w:rPr>
        <w:t>, no es posible declarar que la falta de diferencias entre los modelos predictivos y nuestros resultados empíricos implica que estos modelos efectivamente predicen el crecimiento microbiano bajo las condiciones evaluadas. Nuevos estudios incluyendo mayor número de repeticiones son necesarios para establecer la idoneidad de los modelos para predecir crecimiento microbiano bajo condiciones particulares de conservación.</w:t>
      </w:r>
    </w:p>
    <w:p w:rsidR="00D637C6" w:rsidRPr="00F11156" w:rsidRDefault="00D637C6" w:rsidP="00D637C6">
      <w:pPr>
        <w:ind w:left="840"/>
        <w:jc w:val="center"/>
        <w:rPr>
          <w:rFonts w:ascii="Arial" w:hAnsi="Arial" w:cs="Arial"/>
          <w:b/>
        </w:rPr>
      </w:pPr>
      <w:r w:rsidRPr="00F11156">
        <w:rPr>
          <w:rFonts w:ascii="Arial" w:hAnsi="Arial" w:cs="Arial"/>
          <w:b/>
        </w:rPr>
        <w:t>TABLA 22</w:t>
      </w:r>
    </w:p>
    <w:p w:rsidR="00D637C6" w:rsidRPr="00F11156" w:rsidRDefault="00D637C6" w:rsidP="00D637C6">
      <w:pPr>
        <w:ind w:left="360"/>
        <w:jc w:val="center"/>
        <w:rPr>
          <w:rFonts w:ascii="Arial" w:hAnsi="Arial" w:cs="Arial"/>
          <w:b/>
        </w:rPr>
      </w:pPr>
    </w:p>
    <w:p w:rsidR="00D637C6" w:rsidRPr="00F11156" w:rsidRDefault="00D637C6" w:rsidP="00D637C6">
      <w:pPr>
        <w:ind w:left="840"/>
        <w:jc w:val="center"/>
        <w:rPr>
          <w:rFonts w:ascii="Arial" w:hAnsi="Arial" w:cs="Arial"/>
          <w:b/>
        </w:rPr>
      </w:pPr>
      <w:r w:rsidRPr="00F11156">
        <w:rPr>
          <w:rFonts w:ascii="Arial" w:hAnsi="Arial" w:cs="Arial"/>
          <w:b/>
        </w:rPr>
        <w:t>VALORES DE P-VALUE DE COMPARACIONES ENTRE DATOS REALES Y  PREDICTIVOS AL USAR LOS PARÁMETROS Temperatura, pH y %NaCl  EN  LOS MODELOS GP Y PMP</w:t>
      </w:r>
    </w:p>
    <w:p w:rsidR="00D637C6" w:rsidRPr="00F11156" w:rsidRDefault="00D637C6" w:rsidP="00D637C6">
      <w:pPr>
        <w:tabs>
          <w:tab w:val="left" w:pos="1005"/>
        </w:tabs>
        <w:ind w:left="840"/>
        <w:jc w:val="center"/>
        <w:rPr>
          <w:rFonts w:ascii="Arial" w:hAnsi="Arial" w:cs="Arial"/>
          <w:b/>
        </w:rPr>
      </w:pPr>
      <w:r w:rsidRPr="00F11156">
        <w:rPr>
          <w:rFonts w:ascii="Arial" w:hAnsi="Arial" w:cs="Arial"/>
          <w:b/>
        </w:rPr>
        <w:t xml:space="preserve"> </w:t>
      </w:r>
    </w:p>
    <w:tbl>
      <w:tblPr>
        <w:tblW w:w="3124" w:type="dxa"/>
        <w:tblInd w:w="3070" w:type="dxa"/>
        <w:tblCellMar>
          <w:left w:w="70" w:type="dxa"/>
          <w:right w:w="70" w:type="dxa"/>
        </w:tblCellMar>
        <w:tblLook w:val="0000"/>
      </w:tblPr>
      <w:tblGrid>
        <w:gridCol w:w="1908"/>
        <w:gridCol w:w="1216"/>
      </w:tblGrid>
      <w:tr w:rsidR="00D637C6" w:rsidRPr="00F11156" w:rsidTr="003F7F29">
        <w:trPr>
          <w:trHeight w:val="255"/>
        </w:trPr>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37C6" w:rsidRPr="00F11156" w:rsidRDefault="001B0C3E" w:rsidP="00EE5205">
            <w:pPr>
              <w:jc w:val="center"/>
              <w:rPr>
                <w:rFonts w:ascii="Arial" w:hAnsi="Arial" w:cs="Arial"/>
                <w:b/>
                <w:bCs/>
                <w:sz w:val="20"/>
                <w:szCs w:val="20"/>
              </w:rPr>
            </w:pPr>
            <w:r>
              <w:rPr>
                <w:rFonts w:ascii="Arial" w:hAnsi="Arial" w:cs="Arial"/>
                <w:b/>
                <w:bCs/>
                <w:sz w:val="20"/>
                <w:szCs w:val="20"/>
              </w:rPr>
              <w:t>Datos Reales/predich</w:t>
            </w:r>
            <w:r w:rsidR="00D637C6" w:rsidRPr="00F11156">
              <w:rPr>
                <w:rFonts w:ascii="Arial" w:hAnsi="Arial" w:cs="Arial"/>
                <w:b/>
                <w:bCs/>
                <w:sz w:val="20"/>
                <w:szCs w:val="20"/>
              </w:rPr>
              <w:t>os</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p-value</w:t>
            </w:r>
          </w:p>
        </w:tc>
      </w:tr>
      <w:tr w:rsidR="00D637C6" w:rsidRPr="00F11156" w:rsidTr="003F7F29">
        <w:trPr>
          <w:trHeight w:val="270"/>
        </w:trPr>
        <w:tc>
          <w:tcPr>
            <w:tcW w:w="1908" w:type="dxa"/>
            <w:vMerge/>
            <w:tcBorders>
              <w:top w:val="single" w:sz="4" w:space="0" w:color="auto"/>
              <w:left w:val="single" w:sz="4" w:space="0" w:color="auto"/>
              <w:bottom w:val="single" w:sz="4" w:space="0" w:color="000000"/>
              <w:right w:val="single" w:sz="4" w:space="0" w:color="auto"/>
            </w:tcBorders>
            <w:vAlign w:val="center"/>
          </w:tcPr>
          <w:p w:rsidR="00D637C6" w:rsidRPr="00F11156" w:rsidRDefault="00D637C6" w:rsidP="00EE5205">
            <w:pPr>
              <w:rPr>
                <w:rFonts w:ascii="Arial" w:hAnsi="Arial" w:cs="Arial"/>
                <w:b/>
                <w:bCs/>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tcPr>
          <w:p w:rsidR="00D637C6" w:rsidRPr="00F11156" w:rsidRDefault="00D637C6" w:rsidP="00EE5205">
            <w:pPr>
              <w:rPr>
                <w:rFonts w:ascii="Arial" w:hAnsi="Arial" w:cs="Arial"/>
                <w:b/>
                <w:bCs/>
                <w:sz w:val="20"/>
                <w:szCs w:val="20"/>
              </w:rPr>
            </w:pPr>
          </w:p>
        </w:tc>
      </w:tr>
      <w:tr w:rsidR="00D637C6" w:rsidRPr="00F11156" w:rsidTr="003F7F29">
        <w:trPr>
          <w:trHeight w:val="270"/>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T1/GP</w:t>
            </w:r>
            <w:r w:rsidR="00855979">
              <w:rPr>
                <w:rFonts w:ascii="Arial" w:hAnsi="Arial" w:cs="Arial"/>
                <w:sz w:val="20"/>
                <w:szCs w:val="20"/>
              </w:rPr>
              <w:t>1</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0,3961</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T1/PMP</w:t>
            </w:r>
            <w:r w:rsidR="00855979">
              <w:rPr>
                <w:rFonts w:ascii="Arial" w:hAnsi="Arial" w:cs="Arial"/>
                <w:sz w:val="20"/>
                <w:szCs w:val="20"/>
              </w:rPr>
              <w:t>1</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0,1318</w:t>
            </w:r>
          </w:p>
        </w:tc>
      </w:tr>
      <w:tr w:rsidR="00D637C6" w:rsidRPr="00F11156" w:rsidTr="003F7F29">
        <w:trPr>
          <w:trHeight w:val="255"/>
        </w:trPr>
        <w:tc>
          <w:tcPr>
            <w:tcW w:w="1908" w:type="dxa"/>
            <w:tcBorders>
              <w:top w:val="nil"/>
              <w:left w:val="single" w:sz="4"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T2/GP</w:t>
            </w:r>
            <w:r w:rsidR="00855979">
              <w:rPr>
                <w:rFonts w:ascii="Arial" w:hAnsi="Arial" w:cs="Arial"/>
                <w:sz w:val="20"/>
                <w:szCs w:val="20"/>
              </w:rPr>
              <w:t>2</w:t>
            </w:r>
          </w:p>
        </w:tc>
        <w:tc>
          <w:tcPr>
            <w:tcW w:w="1216" w:type="dxa"/>
            <w:tcBorders>
              <w:top w:val="nil"/>
              <w:left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0,1598</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T2/PMP</w:t>
            </w:r>
            <w:r w:rsidR="00855979">
              <w:rPr>
                <w:rFonts w:ascii="Arial" w:hAnsi="Arial" w:cs="Arial"/>
                <w:sz w:val="20"/>
                <w:szCs w:val="20"/>
              </w:rPr>
              <w:t>2</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0,1545</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T3/GP</w:t>
            </w:r>
            <w:r w:rsidR="00855979">
              <w:rPr>
                <w:rFonts w:ascii="Arial" w:hAnsi="Arial" w:cs="Arial"/>
                <w:sz w:val="20"/>
                <w:szCs w:val="20"/>
              </w:rPr>
              <w:t>3</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0,1821</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T3/PMP</w:t>
            </w:r>
            <w:r w:rsidR="00855979">
              <w:rPr>
                <w:rFonts w:ascii="Arial" w:hAnsi="Arial" w:cs="Arial"/>
                <w:sz w:val="20"/>
                <w:szCs w:val="20"/>
              </w:rPr>
              <w:t>3</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0,1268</w:t>
            </w:r>
          </w:p>
        </w:tc>
      </w:tr>
      <w:tr w:rsidR="00D637C6" w:rsidRPr="00F11156" w:rsidTr="003F7F29">
        <w:trPr>
          <w:trHeight w:val="270"/>
        </w:trPr>
        <w:tc>
          <w:tcPr>
            <w:tcW w:w="1908" w:type="dxa"/>
            <w:tcBorders>
              <w:top w:val="nil"/>
              <w:left w:val="single" w:sz="4"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T4/GP</w:t>
            </w:r>
            <w:r w:rsidR="00855979">
              <w:rPr>
                <w:rFonts w:ascii="Arial" w:hAnsi="Arial" w:cs="Arial"/>
                <w:sz w:val="20"/>
                <w:szCs w:val="20"/>
              </w:rPr>
              <w:t>4</w:t>
            </w:r>
          </w:p>
        </w:tc>
        <w:tc>
          <w:tcPr>
            <w:tcW w:w="1216" w:type="dxa"/>
            <w:tcBorders>
              <w:top w:val="nil"/>
              <w:left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0,4760</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T4/PMP</w:t>
            </w:r>
            <w:r w:rsidR="00855979">
              <w:rPr>
                <w:rFonts w:ascii="Arial" w:hAnsi="Arial" w:cs="Arial"/>
                <w:sz w:val="20"/>
                <w:szCs w:val="20"/>
              </w:rPr>
              <w:t>4</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0,3769</w:t>
            </w:r>
          </w:p>
        </w:tc>
      </w:tr>
      <w:tr w:rsidR="00D637C6" w:rsidRPr="00F11156" w:rsidTr="003F7F29">
        <w:trPr>
          <w:trHeight w:val="255"/>
        </w:trPr>
        <w:tc>
          <w:tcPr>
            <w:tcW w:w="1908"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FCST/GP</w:t>
            </w:r>
            <w:r w:rsidR="00855979" w:rsidRPr="00855979">
              <w:rPr>
                <w:rFonts w:ascii="Arial" w:hAnsi="Arial" w:cs="Arial"/>
                <w:sz w:val="20"/>
                <w:szCs w:val="20"/>
                <w:vertAlign w:val="subscript"/>
              </w:rPr>
              <w:t>FCST</w:t>
            </w:r>
          </w:p>
        </w:tc>
        <w:tc>
          <w:tcPr>
            <w:tcW w:w="1216"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0,1226</w:t>
            </w:r>
          </w:p>
        </w:tc>
      </w:tr>
      <w:tr w:rsidR="00D637C6" w:rsidRPr="00F11156" w:rsidTr="003F7F29">
        <w:trPr>
          <w:trHeight w:val="270"/>
        </w:trPr>
        <w:tc>
          <w:tcPr>
            <w:tcW w:w="1908" w:type="dxa"/>
            <w:tcBorders>
              <w:top w:val="nil"/>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FCST/PMP</w:t>
            </w:r>
            <w:r w:rsidR="00855979" w:rsidRPr="00855979">
              <w:rPr>
                <w:rFonts w:ascii="Arial" w:hAnsi="Arial" w:cs="Arial"/>
                <w:sz w:val="20"/>
                <w:szCs w:val="20"/>
                <w:vertAlign w:val="subscript"/>
              </w:rPr>
              <w:t>FCST</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0,2444</w:t>
            </w:r>
          </w:p>
        </w:tc>
      </w:tr>
    </w:tbl>
    <w:p w:rsidR="00B170DC" w:rsidRDefault="00B170DC" w:rsidP="00B170DC">
      <w:pPr>
        <w:ind w:left="839"/>
        <w:jc w:val="both"/>
        <w:rPr>
          <w:rFonts w:ascii="Arial" w:hAnsi="Arial" w:cs="Arial"/>
        </w:rPr>
      </w:pPr>
    </w:p>
    <w:p w:rsidR="00B170DC" w:rsidRDefault="00B170DC" w:rsidP="00B170DC">
      <w:pPr>
        <w:ind w:left="839"/>
        <w:jc w:val="center"/>
        <w:rPr>
          <w:rFonts w:ascii="Arial" w:hAnsi="Arial" w:cs="Arial"/>
        </w:rPr>
      </w:pPr>
    </w:p>
    <w:p w:rsidR="001B59B8" w:rsidRDefault="001B59B8" w:rsidP="00B170DC">
      <w:pPr>
        <w:ind w:left="839"/>
        <w:jc w:val="center"/>
        <w:rPr>
          <w:rFonts w:ascii="Arial" w:hAnsi="Arial" w:cs="Arial"/>
        </w:rPr>
      </w:pPr>
    </w:p>
    <w:p w:rsidR="00D637C6" w:rsidRPr="00F11156" w:rsidRDefault="00D637C6" w:rsidP="00D637C6">
      <w:pPr>
        <w:spacing w:line="480" w:lineRule="auto"/>
        <w:ind w:left="839"/>
        <w:jc w:val="both"/>
        <w:rPr>
          <w:rFonts w:ascii="Arial" w:hAnsi="Arial" w:cs="Arial"/>
        </w:rPr>
      </w:pPr>
      <w:r w:rsidRPr="00F11156">
        <w:rPr>
          <w:rFonts w:ascii="Arial" w:hAnsi="Arial" w:cs="Arial"/>
        </w:rPr>
        <w:t>No existen diferencias estadísticas entre las predicciones realizadas por el modelo Growth Predictor y el modelo Pathogen Modeling Program, ver tabla 23.</w:t>
      </w:r>
    </w:p>
    <w:p w:rsidR="00D637C6" w:rsidRPr="00F11156" w:rsidRDefault="00D637C6" w:rsidP="00D637C6">
      <w:pPr>
        <w:ind w:left="840"/>
        <w:jc w:val="center"/>
        <w:rPr>
          <w:rFonts w:ascii="Arial" w:hAnsi="Arial" w:cs="Arial"/>
          <w:b/>
        </w:rPr>
      </w:pPr>
      <w:r w:rsidRPr="00F11156">
        <w:rPr>
          <w:rFonts w:ascii="Arial" w:hAnsi="Arial" w:cs="Arial"/>
          <w:b/>
        </w:rPr>
        <w:t>TABLA 23</w:t>
      </w:r>
    </w:p>
    <w:p w:rsidR="00D637C6" w:rsidRPr="00F11156" w:rsidRDefault="00D637C6" w:rsidP="00D637C6">
      <w:pPr>
        <w:ind w:left="708"/>
        <w:jc w:val="center"/>
        <w:rPr>
          <w:rFonts w:ascii="Arial" w:hAnsi="Arial" w:cs="Arial"/>
        </w:rPr>
      </w:pPr>
    </w:p>
    <w:p w:rsidR="00D637C6" w:rsidRDefault="003F7F29" w:rsidP="00D637C6">
      <w:pPr>
        <w:ind w:left="840"/>
        <w:jc w:val="center"/>
        <w:rPr>
          <w:rFonts w:ascii="Arial" w:hAnsi="Arial" w:cs="Arial"/>
          <w:b/>
        </w:rPr>
      </w:pPr>
      <w:r>
        <w:rPr>
          <w:rFonts w:ascii="Arial" w:hAnsi="Arial" w:cs="Arial"/>
          <w:b/>
        </w:rPr>
        <w:t xml:space="preserve">VALORES DE P-VALUE DE COMPARACIONES </w:t>
      </w:r>
      <w:r w:rsidR="00E63A99">
        <w:rPr>
          <w:rFonts w:ascii="Arial" w:hAnsi="Arial" w:cs="Arial"/>
          <w:b/>
        </w:rPr>
        <w:t>DE</w:t>
      </w:r>
      <w:r>
        <w:rPr>
          <w:rFonts w:ascii="Arial" w:hAnsi="Arial" w:cs="Arial"/>
          <w:b/>
        </w:rPr>
        <w:t xml:space="preserve"> LOS </w:t>
      </w:r>
      <w:r w:rsidR="00D637C6" w:rsidRPr="00F11156">
        <w:rPr>
          <w:rFonts w:ascii="Arial" w:hAnsi="Arial" w:cs="Arial"/>
          <w:b/>
        </w:rPr>
        <w:t>DATOS PREDICHOS POR LOS MODELOS GP Y P</w:t>
      </w:r>
      <w:r>
        <w:rPr>
          <w:rFonts w:ascii="Arial" w:hAnsi="Arial" w:cs="Arial"/>
          <w:b/>
        </w:rPr>
        <w:t>MP</w:t>
      </w:r>
    </w:p>
    <w:p w:rsidR="003F7F29" w:rsidRPr="00F11156" w:rsidRDefault="003F7F29" w:rsidP="00D637C6">
      <w:pPr>
        <w:ind w:left="840"/>
        <w:jc w:val="center"/>
        <w:rPr>
          <w:rFonts w:ascii="Arial" w:hAnsi="Arial" w:cs="Arial"/>
          <w:b/>
        </w:rPr>
      </w:pPr>
    </w:p>
    <w:tbl>
      <w:tblPr>
        <w:tblW w:w="3790" w:type="dxa"/>
        <w:tblInd w:w="2760" w:type="dxa"/>
        <w:tblCellMar>
          <w:left w:w="70" w:type="dxa"/>
          <w:right w:w="70" w:type="dxa"/>
        </w:tblCellMar>
        <w:tblLook w:val="0000"/>
      </w:tblPr>
      <w:tblGrid>
        <w:gridCol w:w="1750"/>
        <w:gridCol w:w="1080"/>
        <w:gridCol w:w="960"/>
      </w:tblGrid>
      <w:tr w:rsidR="00D637C6" w:rsidRPr="00F11156" w:rsidTr="00855979">
        <w:trPr>
          <w:trHeight w:val="270"/>
        </w:trPr>
        <w:tc>
          <w:tcPr>
            <w:tcW w:w="17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37C6" w:rsidRPr="00F11156" w:rsidRDefault="00E63A99" w:rsidP="00EE5205">
            <w:pPr>
              <w:jc w:val="center"/>
              <w:rPr>
                <w:rFonts w:ascii="Arial" w:hAnsi="Arial" w:cs="Arial"/>
                <w:b/>
                <w:bCs/>
                <w:sz w:val="20"/>
                <w:szCs w:val="20"/>
              </w:rPr>
            </w:pPr>
            <w:r>
              <w:rPr>
                <w:rFonts w:ascii="Arial" w:hAnsi="Arial" w:cs="Arial"/>
                <w:b/>
                <w:bCs/>
                <w:sz w:val="20"/>
                <w:szCs w:val="20"/>
              </w:rPr>
              <w:t>GP/</w:t>
            </w:r>
            <w:r w:rsidR="00D637C6" w:rsidRPr="00F11156">
              <w:rPr>
                <w:rFonts w:ascii="Arial" w:hAnsi="Arial" w:cs="Arial"/>
                <w:b/>
                <w:bCs/>
                <w:sz w:val="20"/>
                <w:szCs w:val="20"/>
              </w:rPr>
              <w:t>PMP</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p-value</w:t>
            </w:r>
          </w:p>
        </w:tc>
      </w:tr>
      <w:tr w:rsidR="00D637C6" w:rsidRPr="00F11156" w:rsidTr="00855979">
        <w:trPr>
          <w:trHeight w:val="255"/>
        </w:trPr>
        <w:tc>
          <w:tcPr>
            <w:tcW w:w="1750" w:type="dxa"/>
            <w:vMerge/>
            <w:tcBorders>
              <w:top w:val="single" w:sz="4" w:space="0" w:color="auto"/>
              <w:left w:val="single" w:sz="4" w:space="0" w:color="auto"/>
              <w:bottom w:val="single" w:sz="4" w:space="0" w:color="000000"/>
              <w:right w:val="single" w:sz="4" w:space="0" w:color="auto"/>
            </w:tcBorders>
            <w:vAlign w:val="center"/>
          </w:tcPr>
          <w:p w:rsidR="00D637C6" w:rsidRPr="00F11156" w:rsidRDefault="00D637C6" w:rsidP="00EE5205">
            <w:pPr>
              <w:rPr>
                <w:rFonts w:ascii="Arial" w:hAnsi="Arial" w:cs="Arial"/>
                <w:b/>
                <w:bCs/>
                <w:sz w:val="20"/>
                <w:szCs w:val="20"/>
              </w:rPr>
            </w:pPr>
          </w:p>
        </w:tc>
        <w:tc>
          <w:tcPr>
            <w:tcW w:w="108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%NaCl</w:t>
            </w:r>
          </w:p>
        </w:tc>
        <w:tc>
          <w:tcPr>
            <w:tcW w:w="9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b/>
                <w:bCs/>
                <w:sz w:val="20"/>
                <w:szCs w:val="20"/>
              </w:rPr>
            </w:pPr>
            <w:r w:rsidRPr="00F11156">
              <w:rPr>
                <w:rFonts w:ascii="Arial" w:hAnsi="Arial" w:cs="Arial"/>
                <w:b/>
                <w:bCs/>
                <w:sz w:val="20"/>
                <w:szCs w:val="20"/>
              </w:rPr>
              <w:t>a</w:t>
            </w:r>
            <w:r w:rsidRPr="003F7F29">
              <w:rPr>
                <w:rFonts w:ascii="Arial" w:hAnsi="Arial" w:cs="Arial"/>
                <w:b/>
                <w:bCs/>
                <w:sz w:val="20"/>
                <w:szCs w:val="20"/>
                <w:vertAlign w:val="subscript"/>
              </w:rPr>
              <w:t>w</w:t>
            </w:r>
          </w:p>
        </w:tc>
      </w:tr>
      <w:tr w:rsidR="00D637C6" w:rsidRPr="00F11156" w:rsidTr="00855979">
        <w:trPr>
          <w:trHeight w:val="255"/>
        </w:trPr>
        <w:tc>
          <w:tcPr>
            <w:tcW w:w="175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GP</w:t>
            </w:r>
            <w:r w:rsidR="00855979">
              <w:rPr>
                <w:rFonts w:ascii="Arial" w:hAnsi="Arial" w:cs="Arial"/>
                <w:sz w:val="20"/>
                <w:szCs w:val="20"/>
              </w:rPr>
              <w:t>1/</w:t>
            </w:r>
            <w:r w:rsidRPr="00F11156">
              <w:rPr>
                <w:rFonts w:ascii="Arial" w:hAnsi="Arial" w:cs="Arial"/>
                <w:sz w:val="20"/>
                <w:szCs w:val="20"/>
              </w:rPr>
              <w:t>PMP</w:t>
            </w:r>
            <w:r w:rsidR="00855979">
              <w:rPr>
                <w:rFonts w:ascii="Arial" w:hAnsi="Arial" w:cs="Arial"/>
                <w:sz w:val="20"/>
                <w:szCs w:val="20"/>
              </w:rPr>
              <w:t>1</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0,1503</w:t>
            </w:r>
          </w:p>
        </w:tc>
        <w:tc>
          <w:tcPr>
            <w:tcW w:w="960" w:type="dxa"/>
            <w:tcBorders>
              <w:top w:val="single" w:sz="4" w:space="0" w:color="auto"/>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0,1562</w:t>
            </w:r>
          </w:p>
        </w:tc>
      </w:tr>
      <w:tr w:rsidR="00D637C6" w:rsidRPr="00F11156" w:rsidTr="00855979">
        <w:trPr>
          <w:trHeight w:val="255"/>
        </w:trPr>
        <w:tc>
          <w:tcPr>
            <w:tcW w:w="175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GP</w:t>
            </w:r>
            <w:r w:rsidR="00855979">
              <w:rPr>
                <w:rFonts w:ascii="Arial" w:hAnsi="Arial" w:cs="Arial"/>
                <w:sz w:val="20"/>
                <w:szCs w:val="20"/>
              </w:rPr>
              <w:t>2/</w:t>
            </w:r>
            <w:r w:rsidRPr="00F11156">
              <w:rPr>
                <w:rFonts w:ascii="Arial" w:hAnsi="Arial" w:cs="Arial"/>
                <w:sz w:val="20"/>
                <w:szCs w:val="20"/>
              </w:rPr>
              <w:t>PMP</w:t>
            </w:r>
            <w:r w:rsidR="00855979">
              <w:rPr>
                <w:rFonts w:ascii="Arial" w:hAnsi="Arial" w:cs="Arial"/>
                <w:sz w:val="20"/>
                <w:szCs w:val="20"/>
              </w:rPr>
              <w:t>2</w:t>
            </w:r>
          </w:p>
        </w:tc>
        <w:tc>
          <w:tcPr>
            <w:tcW w:w="108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0,5633</w:t>
            </w:r>
          </w:p>
        </w:tc>
        <w:tc>
          <w:tcPr>
            <w:tcW w:w="9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0,2340</w:t>
            </w:r>
          </w:p>
        </w:tc>
      </w:tr>
      <w:tr w:rsidR="00D637C6" w:rsidRPr="00F11156" w:rsidTr="00855979">
        <w:trPr>
          <w:trHeight w:val="255"/>
        </w:trPr>
        <w:tc>
          <w:tcPr>
            <w:tcW w:w="175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GP</w:t>
            </w:r>
            <w:r w:rsidR="00855979">
              <w:rPr>
                <w:rFonts w:ascii="Arial" w:hAnsi="Arial" w:cs="Arial"/>
                <w:sz w:val="20"/>
                <w:szCs w:val="20"/>
              </w:rPr>
              <w:t>3/</w:t>
            </w:r>
            <w:r w:rsidRPr="00F11156">
              <w:rPr>
                <w:rFonts w:ascii="Arial" w:hAnsi="Arial" w:cs="Arial"/>
                <w:sz w:val="20"/>
                <w:szCs w:val="20"/>
              </w:rPr>
              <w:t>PMP</w:t>
            </w:r>
            <w:r w:rsidR="00855979">
              <w:rPr>
                <w:rFonts w:ascii="Arial" w:hAnsi="Arial" w:cs="Arial"/>
                <w:sz w:val="20"/>
                <w:szCs w:val="20"/>
              </w:rPr>
              <w:t>3</w:t>
            </w:r>
          </w:p>
        </w:tc>
        <w:tc>
          <w:tcPr>
            <w:tcW w:w="108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0,2533</w:t>
            </w:r>
          </w:p>
        </w:tc>
        <w:tc>
          <w:tcPr>
            <w:tcW w:w="9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0,1446</w:t>
            </w:r>
          </w:p>
        </w:tc>
      </w:tr>
      <w:tr w:rsidR="00D637C6" w:rsidRPr="00F11156" w:rsidTr="00855979">
        <w:trPr>
          <w:trHeight w:val="255"/>
        </w:trPr>
        <w:tc>
          <w:tcPr>
            <w:tcW w:w="175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GP</w:t>
            </w:r>
            <w:r w:rsidR="00855979">
              <w:rPr>
                <w:rFonts w:ascii="Arial" w:hAnsi="Arial" w:cs="Arial"/>
                <w:sz w:val="20"/>
                <w:szCs w:val="20"/>
              </w:rPr>
              <w:t>4/</w:t>
            </w:r>
            <w:r w:rsidRPr="00F11156">
              <w:rPr>
                <w:rFonts w:ascii="Arial" w:hAnsi="Arial" w:cs="Arial"/>
                <w:sz w:val="20"/>
                <w:szCs w:val="20"/>
              </w:rPr>
              <w:t>PMP</w:t>
            </w:r>
            <w:r w:rsidR="00855979">
              <w:rPr>
                <w:rFonts w:ascii="Arial" w:hAnsi="Arial" w:cs="Arial"/>
                <w:sz w:val="20"/>
                <w:szCs w:val="20"/>
              </w:rPr>
              <w:t>4</w:t>
            </w:r>
          </w:p>
        </w:tc>
        <w:tc>
          <w:tcPr>
            <w:tcW w:w="108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0,3132</w:t>
            </w:r>
          </w:p>
        </w:tc>
        <w:tc>
          <w:tcPr>
            <w:tcW w:w="960" w:type="dxa"/>
            <w:tcBorders>
              <w:top w:val="nil"/>
              <w:left w:val="single" w:sz="4" w:space="0" w:color="auto"/>
              <w:bottom w:val="nil"/>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0,1294</w:t>
            </w:r>
          </w:p>
        </w:tc>
      </w:tr>
      <w:tr w:rsidR="00D637C6" w:rsidRPr="00F11156" w:rsidTr="00855979">
        <w:trPr>
          <w:trHeight w:val="270"/>
        </w:trPr>
        <w:tc>
          <w:tcPr>
            <w:tcW w:w="1750" w:type="dxa"/>
            <w:tcBorders>
              <w:top w:val="nil"/>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rPr>
                <w:rFonts w:ascii="Arial" w:hAnsi="Arial" w:cs="Arial"/>
                <w:sz w:val="20"/>
                <w:szCs w:val="20"/>
              </w:rPr>
            </w:pPr>
            <w:r w:rsidRPr="00F11156">
              <w:rPr>
                <w:rFonts w:ascii="Arial" w:hAnsi="Arial" w:cs="Arial"/>
                <w:sz w:val="20"/>
                <w:szCs w:val="20"/>
              </w:rPr>
              <w:t>GP</w:t>
            </w:r>
            <w:r w:rsidR="00855979" w:rsidRPr="00855979">
              <w:rPr>
                <w:rFonts w:ascii="Arial" w:hAnsi="Arial" w:cs="Arial"/>
                <w:sz w:val="20"/>
                <w:szCs w:val="20"/>
                <w:vertAlign w:val="subscript"/>
              </w:rPr>
              <w:t>FCST</w:t>
            </w:r>
            <w:r w:rsidRPr="00F11156">
              <w:rPr>
                <w:rFonts w:ascii="Arial" w:hAnsi="Arial" w:cs="Arial"/>
                <w:sz w:val="20"/>
                <w:szCs w:val="20"/>
              </w:rPr>
              <w:t>/</w:t>
            </w:r>
            <w:r w:rsidR="00855979" w:rsidRPr="00F11156">
              <w:rPr>
                <w:rFonts w:ascii="Arial" w:hAnsi="Arial" w:cs="Arial"/>
                <w:sz w:val="16"/>
                <w:szCs w:val="16"/>
              </w:rPr>
              <w:t xml:space="preserve"> </w:t>
            </w:r>
            <w:r w:rsidRPr="00F11156">
              <w:rPr>
                <w:rFonts w:ascii="Arial" w:hAnsi="Arial" w:cs="Arial"/>
                <w:sz w:val="20"/>
                <w:szCs w:val="20"/>
              </w:rPr>
              <w:t>PMP</w:t>
            </w:r>
            <w:r w:rsidR="00855979" w:rsidRPr="00855979">
              <w:rPr>
                <w:rFonts w:ascii="Arial" w:hAnsi="Arial" w:cs="Arial"/>
                <w:sz w:val="18"/>
                <w:szCs w:val="18"/>
                <w:vertAlign w:val="subscript"/>
              </w:rPr>
              <w:t>FCST</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0,162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637C6" w:rsidRPr="00F11156" w:rsidRDefault="00D637C6" w:rsidP="00EE5205">
            <w:pPr>
              <w:jc w:val="center"/>
              <w:rPr>
                <w:rFonts w:ascii="Arial" w:hAnsi="Arial" w:cs="Arial"/>
                <w:sz w:val="20"/>
                <w:szCs w:val="20"/>
              </w:rPr>
            </w:pPr>
            <w:r w:rsidRPr="00F11156">
              <w:rPr>
                <w:rFonts w:ascii="Arial" w:hAnsi="Arial" w:cs="Arial"/>
                <w:sz w:val="20"/>
                <w:szCs w:val="20"/>
              </w:rPr>
              <w:t>0,2017</w:t>
            </w:r>
          </w:p>
        </w:tc>
      </w:tr>
    </w:tbl>
    <w:p w:rsidR="001B59B8" w:rsidRDefault="001B59B8" w:rsidP="00D637C6">
      <w:pPr>
        <w:jc w:val="center"/>
        <w:rPr>
          <w:rFonts w:ascii="Arial" w:hAnsi="Arial" w:cs="Arial"/>
        </w:rPr>
        <w:sectPr w:rsidR="001B59B8" w:rsidSect="00EE5205">
          <w:pgSz w:w="11906" w:h="16838" w:code="9"/>
          <w:pgMar w:top="2268" w:right="1361" w:bottom="2268" w:left="2268" w:header="709" w:footer="709" w:gutter="0"/>
          <w:cols w:space="708"/>
          <w:titlePg/>
          <w:docGrid w:linePitch="360"/>
        </w:sectPr>
      </w:pPr>
    </w:p>
    <w:p w:rsidR="001B59B8" w:rsidRDefault="001B59B8" w:rsidP="00D637C6">
      <w:pPr>
        <w:jc w:val="center"/>
        <w:rPr>
          <w:rFonts w:ascii="Arial" w:hAnsi="Arial" w:cs="Arial"/>
        </w:rPr>
      </w:pPr>
    </w:p>
    <w:p w:rsidR="001B59B8" w:rsidRDefault="001B59B8" w:rsidP="00D637C6">
      <w:pPr>
        <w:jc w:val="center"/>
        <w:rPr>
          <w:rFonts w:ascii="Arial" w:hAnsi="Arial" w:cs="Arial"/>
        </w:rPr>
      </w:pPr>
    </w:p>
    <w:p w:rsidR="00D637C6" w:rsidRPr="00F11156" w:rsidRDefault="00D637C6" w:rsidP="00D637C6">
      <w:pPr>
        <w:jc w:val="center"/>
        <w:rPr>
          <w:rFonts w:ascii="Arial" w:hAnsi="Arial" w:cs="Arial"/>
        </w:rPr>
      </w:pPr>
    </w:p>
    <w:p w:rsidR="00D637C6" w:rsidRPr="00F11156" w:rsidRDefault="00D637C6" w:rsidP="00D637C6">
      <w:pPr>
        <w:jc w:val="center"/>
        <w:rPr>
          <w:rFonts w:ascii="Arial" w:hAnsi="Arial" w:cs="Arial"/>
        </w:rPr>
      </w:pPr>
    </w:p>
    <w:p w:rsidR="00D637C6" w:rsidRPr="00F11156" w:rsidRDefault="00D637C6" w:rsidP="00D637C6">
      <w:pPr>
        <w:jc w:val="center"/>
        <w:rPr>
          <w:rFonts w:ascii="Arial" w:hAnsi="Arial" w:cs="Arial"/>
        </w:rPr>
      </w:pPr>
    </w:p>
    <w:p w:rsidR="00D637C6" w:rsidRDefault="00D637C6" w:rsidP="00D637C6">
      <w:pPr>
        <w:jc w:val="center"/>
        <w:rPr>
          <w:rFonts w:ascii="Arial" w:hAnsi="Arial" w:cs="Arial"/>
        </w:rPr>
      </w:pPr>
    </w:p>
    <w:p w:rsidR="00D637C6" w:rsidRPr="008B0FBA" w:rsidRDefault="00D637C6" w:rsidP="00D637C6">
      <w:pPr>
        <w:jc w:val="center"/>
        <w:rPr>
          <w:rFonts w:ascii="Arial" w:hAnsi="Arial" w:cs="Arial"/>
          <w:b/>
          <w:sz w:val="48"/>
          <w:szCs w:val="48"/>
        </w:rPr>
      </w:pPr>
      <w:r w:rsidRPr="008B0FBA">
        <w:rPr>
          <w:rFonts w:ascii="Arial" w:hAnsi="Arial" w:cs="Arial"/>
          <w:b/>
          <w:sz w:val="48"/>
          <w:szCs w:val="48"/>
        </w:rPr>
        <w:t>CAPÍTULO 4</w:t>
      </w:r>
    </w:p>
    <w:p w:rsidR="00D637C6" w:rsidRPr="00F11156" w:rsidRDefault="00D637C6" w:rsidP="00D637C6">
      <w:pPr>
        <w:rPr>
          <w:rFonts w:ascii="Arabigo" w:hAnsi="Arabigo" w:cs="Arial"/>
        </w:rPr>
      </w:pPr>
    </w:p>
    <w:p w:rsidR="00D637C6" w:rsidRPr="00F11156" w:rsidRDefault="00D637C6" w:rsidP="00D637C6">
      <w:pPr>
        <w:rPr>
          <w:rFonts w:ascii="Arial" w:hAnsi="Arial" w:cs="Arial"/>
        </w:rPr>
      </w:pPr>
    </w:p>
    <w:p w:rsidR="00D637C6" w:rsidRPr="008B0FBA" w:rsidRDefault="00D637C6" w:rsidP="00D637C6">
      <w:pPr>
        <w:rPr>
          <w:rFonts w:ascii="Arial" w:hAnsi="Arial" w:cs="Arial"/>
        </w:rPr>
      </w:pPr>
    </w:p>
    <w:p w:rsidR="00D637C6" w:rsidRPr="008B0FBA" w:rsidRDefault="00D637C6" w:rsidP="00D637C6">
      <w:pPr>
        <w:numPr>
          <w:ilvl w:val="0"/>
          <w:numId w:val="12"/>
        </w:numPr>
        <w:tabs>
          <w:tab w:val="clear" w:pos="720"/>
          <w:tab w:val="num" w:pos="360"/>
        </w:tabs>
        <w:ind w:hanging="720"/>
        <w:rPr>
          <w:rFonts w:ascii="Arial" w:hAnsi="Arial" w:cs="Arial"/>
          <w:b/>
          <w:sz w:val="32"/>
          <w:szCs w:val="32"/>
        </w:rPr>
      </w:pPr>
      <w:r w:rsidRPr="008B0FBA">
        <w:rPr>
          <w:rFonts w:ascii="Arial" w:hAnsi="Arial" w:cs="Arial"/>
          <w:b/>
          <w:sz w:val="32"/>
          <w:szCs w:val="32"/>
        </w:rPr>
        <w:t>CONCLUSIONES Y RECOMENDACIONES</w:t>
      </w:r>
    </w:p>
    <w:p w:rsidR="00D637C6" w:rsidRPr="008B0FBA" w:rsidRDefault="00D637C6" w:rsidP="00D637C6">
      <w:pPr>
        <w:rPr>
          <w:rFonts w:ascii="Arial" w:hAnsi="Arial" w:cs="Arial"/>
        </w:rPr>
      </w:pPr>
    </w:p>
    <w:p w:rsidR="00D637C6" w:rsidRPr="008B0FBA" w:rsidRDefault="00D637C6" w:rsidP="00D637C6">
      <w:pPr>
        <w:rPr>
          <w:rFonts w:ascii="Arial" w:hAnsi="Arial" w:cs="Arial"/>
        </w:rPr>
      </w:pPr>
    </w:p>
    <w:p w:rsidR="00D637C6" w:rsidRPr="00F11156" w:rsidRDefault="00D637C6" w:rsidP="00D637C6">
      <w:pPr>
        <w:rPr>
          <w:rFonts w:ascii="Arial" w:hAnsi="Arial" w:cs="Arial"/>
        </w:rPr>
      </w:pPr>
    </w:p>
    <w:p w:rsidR="00D637C6" w:rsidRPr="00F11156" w:rsidRDefault="00D637C6" w:rsidP="00D637C6">
      <w:pPr>
        <w:tabs>
          <w:tab w:val="left" w:pos="360"/>
          <w:tab w:val="left" w:pos="600"/>
        </w:tabs>
        <w:rPr>
          <w:rFonts w:ascii="Arial" w:hAnsi="Arial" w:cs="Arial"/>
        </w:rPr>
      </w:pPr>
    </w:p>
    <w:p w:rsidR="00D637C6" w:rsidRPr="00F11156" w:rsidRDefault="00D637C6" w:rsidP="00D637C6">
      <w:pPr>
        <w:tabs>
          <w:tab w:val="left" w:pos="360"/>
          <w:tab w:val="left" w:pos="600"/>
        </w:tabs>
        <w:spacing w:line="480" w:lineRule="auto"/>
        <w:rPr>
          <w:rFonts w:ascii="Arial" w:hAnsi="Arial" w:cs="Arial"/>
          <w:b/>
        </w:rPr>
      </w:pPr>
      <w:r w:rsidRPr="00F11156">
        <w:rPr>
          <w:rFonts w:ascii="Arial" w:hAnsi="Arial" w:cs="Arial"/>
        </w:rPr>
        <w:tab/>
      </w:r>
      <w:r w:rsidRPr="00F11156">
        <w:rPr>
          <w:rFonts w:ascii="Arial" w:hAnsi="Arial" w:cs="Arial"/>
          <w:b/>
        </w:rPr>
        <w:t>Conclusiones</w:t>
      </w:r>
      <w:r w:rsidR="00B647DF">
        <w:rPr>
          <w:rFonts w:ascii="Arial" w:hAnsi="Arial" w:cs="Arial"/>
          <w:b/>
        </w:rPr>
        <w:t>:</w:t>
      </w:r>
    </w:p>
    <w:p w:rsidR="00D637C6" w:rsidRPr="00F11156" w:rsidRDefault="00D637C6" w:rsidP="00D637C6">
      <w:pPr>
        <w:tabs>
          <w:tab w:val="left" w:pos="360"/>
        </w:tabs>
        <w:spacing w:line="480" w:lineRule="auto"/>
        <w:rPr>
          <w:rFonts w:ascii="Arial" w:hAnsi="Arial" w:cs="Arial"/>
        </w:rPr>
      </w:pPr>
      <w:r w:rsidRPr="00F11156">
        <w:rPr>
          <w:rFonts w:ascii="Arial" w:hAnsi="Arial" w:cs="Arial"/>
        </w:rPr>
        <w:t xml:space="preserve">      De los resultados obtenidos se puede concluir que:</w:t>
      </w:r>
    </w:p>
    <w:p w:rsidR="00D637C6" w:rsidRPr="00F11156" w:rsidRDefault="00D637C6" w:rsidP="00D637C6">
      <w:pPr>
        <w:numPr>
          <w:ilvl w:val="0"/>
          <w:numId w:val="13"/>
        </w:numPr>
        <w:tabs>
          <w:tab w:val="clear" w:pos="1080"/>
          <w:tab w:val="num" w:pos="720"/>
        </w:tabs>
        <w:spacing w:line="480" w:lineRule="auto"/>
        <w:ind w:left="720"/>
        <w:jc w:val="both"/>
        <w:rPr>
          <w:rFonts w:ascii="Arial" w:hAnsi="Arial" w:cs="Arial"/>
        </w:rPr>
      </w:pPr>
      <w:r w:rsidRPr="00F11156">
        <w:rPr>
          <w:rFonts w:ascii="Arial" w:hAnsi="Arial" w:cs="Arial"/>
        </w:rPr>
        <w:t>Los cuatro tratamientos estudiados en esta investigación retardan el crecimiento de E. coli, existiendo una diferencia mínima promedio en la densidad poblacional de 0.82 log</w:t>
      </w:r>
      <w:r w:rsidRPr="00B170DC">
        <w:rPr>
          <w:rFonts w:ascii="Arial" w:hAnsi="Arial" w:cs="Arial"/>
          <w:vertAlign w:val="subscript"/>
        </w:rPr>
        <w:t>10</w:t>
      </w:r>
      <w:r w:rsidRPr="00F11156">
        <w:rPr>
          <w:rFonts w:ascii="Arial" w:hAnsi="Arial" w:cs="Arial"/>
        </w:rPr>
        <w:t xml:space="preserve"> (ufc/g) en la última observación realizada a las 21.55 horas y una máxima promedio de densidad poblacional de 3.42 log</w:t>
      </w:r>
      <w:r w:rsidRPr="00B170DC">
        <w:rPr>
          <w:rFonts w:ascii="Arial" w:hAnsi="Arial" w:cs="Arial"/>
          <w:vertAlign w:val="subscript"/>
        </w:rPr>
        <w:t>10</w:t>
      </w:r>
      <w:r w:rsidRPr="00F11156">
        <w:rPr>
          <w:rFonts w:ascii="Arial" w:hAnsi="Arial" w:cs="Arial"/>
        </w:rPr>
        <w:t xml:space="preserve"> (ufc/g) a las 5.13 horas de análisis entre los filetes tratados y el blanco. </w:t>
      </w:r>
    </w:p>
    <w:p w:rsidR="00D637C6" w:rsidRPr="00F11156" w:rsidRDefault="00D637C6" w:rsidP="00D637C6">
      <w:pPr>
        <w:tabs>
          <w:tab w:val="num" w:pos="720"/>
        </w:tabs>
        <w:spacing w:line="480" w:lineRule="auto"/>
        <w:ind w:left="720" w:hanging="360"/>
        <w:jc w:val="both"/>
        <w:rPr>
          <w:rFonts w:ascii="Arial" w:hAnsi="Arial" w:cs="Arial"/>
        </w:rPr>
      </w:pPr>
    </w:p>
    <w:p w:rsidR="00D637C6" w:rsidRPr="00F11156" w:rsidRDefault="00D637C6" w:rsidP="00D637C6">
      <w:pPr>
        <w:numPr>
          <w:ilvl w:val="0"/>
          <w:numId w:val="13"/>
        </w:numPr>
        <w:tabs>
          <w:tab w:val="clear" w:pos="1080"/>
          <w:tab w:val="num" w:pos="720"/>
        </w:tabs>
        <w:spacing w:line="480" w:lineRule="auto"/>
        <w:ind w:left="720"/>
        <w:jc w:val="both"/>
        <w:rPr>
          <w:rFonts w:ascii="Arial" w:hAnsi="Arial" w:cs="Arial"/>
        </w:rPr>
      </w:pPr>
      <w:r w:rsidRPr="00F11156">
        <w:rPr>
          <w:rFonts w:ascii="Arial" w:hAnsi="Arial" w:cs="Arial"/>
        </w:rPr>
        <w:t xml:space="preserve">A pesar de no existir diferencias estadísticas significativas entre los 4 tratamientos, el único tratamiento en que se utilizó ácido acético para reducir el pH fue el que retardó por mas tiempo el crecimiento de E. coli, efecto que probablemente se debe a la fracción no disociada de este ácido, con lo que se demuestra que no sólo el pH alcanzado en el alimento tiene efecto sobre la bacteria, sino también el tipo de ácido utilizado. </w:t>
      </w:r>
    </w:p>
    <w:p w:rsidR="00D637C6" w:rsidRPr="00F11156" w:rsidRDefault="00D637C6" w:rsidP="00D637C6">
      <w:pPr>
        <w:tabs>
          <w:tab w:val="num" w:pos="720"/>
        </w:tabs>
        <w:spacing w:line="480" w:lineRule="auto"/>
        <w:ind w:left="720" w:hanging="360"/>
        <w:jc w:val="both"/>
        <w:rPr>
          <w:rFonts w:ascii="Arial" w:hAnsi="Arial" w:cs="Arial"/>
        </w:rPr>
      </w:pPr>
    </w:p>
    <w:p w:rsidR="00D637C6" w:rsidRPr="00F11156" w:rsidRDefault="00D637C6" w:rsidP="00D637C6">
      <w:pPr>
        <w:numPr>
          <w:ilvl w:val="0"/>
          <w:numId w:val="13"/>
        </w:numPr>
        <w:tabs>
          <w:tab w:val="clear" w:pos="1080"/>
          <w:tab w:val="num" w:pos="720"/>
        </w:tabs>
        <w:spacing w:line="480" w:lineRule="auto"/>
        <w:ind w:left="720"/>
        <w:jc w:val="both"/>
        <w:rPr>
          <w:rFonts w:ascii="Arial" w:hAnsi="Arial" w:cs="Arial"/>
        </w:rPr>
      </w:pPr>
      <w:r w:rsidRPr="00F11156">
        <w:rPr>
          <w:rFonts w:ascii="Arial" w:hAnsi="Arial" w:cs="Arial"/>
        </w:rPr>
        <w:t>Los valores predichos por los modelos predictivos GP y PMP de crecimiento de E. coli a las condiciones de pH, temperatura y %NaCl evaluadas en este trabajo se ajustan a los valores observados.  En cambio ninguno de los dos modelos predictivos se ajustan al usar los parámetros pH, temperatura y a</w:t>
      </w:r>
      <w:r w:rsidRPr="00F11156">
        <w:rPr>
          <w:rFonts w:ascii="Arial" w:hAnsi="Arial" w:cs="Arial"/>
          <w:vertAlign w:val="subscript"/>
        </w:rPr>
        <w:t>w</w:t>
      </w:r>
      <w:r w:rsidRPr="00F11156">
        <w:rPr>
          <w:rFonts w:ascii="Arial" w:hAnsi="Arial" w:cs="Arial"/>
        </w:rPr>
        <w:t xml:space="preserve"> para las predicciones, debido a que estos modelos basan sus estudios en el efecto del porcentaje de NaCl y no en la medida misma de a</w:t>
      </w:r>
      <w:r w:rsidRPr="00F11156">
        <w:rPr>
          <w:rFonts w:ascii="Arial" w:hAnsi="Arial" w:cs="Arial"/>
          <w:vertAlign w:val="subscript"/>
        </w:rPr>
        <w:t>w</w:t>
      </w:r>
      <w:r w:rsidRPr="00F11156">
        <w:rPr>
          <w:rFonts w:ascii="Arial" w:hAnsi="Arial" w:cs="Arial"/>
        </w:rPr>
        <w:t xml:space="preserve">. </w:t>
      </w:r>
    </w:p>
    <w:p w:rsidR="00D637C6" w:rsidRPr="00F11156" w:rsidRDefault="00D637C6" w:rsidP="00D637C6">
      <w:pPr>
        <w:rPr>
          <w:rFonts w:ascii="Arial" w:hAnsi="Arial" w:cs="Arial"/>
          <w:b/>
        </w:rPr>
      </w:pPr>
    </w:p>
    <w:p w:rsidR="00D637C6" w:rsidRPr="00F11156" w:rsidRDefault="00D637C6" w:rsidP="00D637C6">
      <w:pPr>
        <w:rPr>
          <w:rFonts w:ascii="Arial" w:hAnsi="Arial" w:cs="Arial"/>
          <w:b/>
        </w:rPr>
      </w:pPr>
    </w:p>
    <w:p w:rsidR="00D637C6" w:rsidRPr="00F11156" w:rsidRDefault="00D637C6" w:rsidP="00D637C6">
      <w:pPr>
        <w:spacing w:line="480" w:lineRule="auto"/>
        <w:ind w:firstLine="360"/>
        <w:jc w:val="both"/>
        <w:rPr>
          <w:rFonts w:ascii="Arial" w:hAnsi="Arial" w:cs="Arial"/>
          <w:b/>
        </w:rPr>
      </w:pPr>
      <w:r w:rsidRPr="00F11156">
        <w:rPr>
          <w:rFonts w:ascii="Arial" w:hAnsi="Arial" w:cs="Arial"/>
          <w:b/>
        </w:rPr>
        <w:t>Recomendaciones</w:t>
      </w:r>
      <w:r w:rsidR="00B647DF">
        <w:rPr>
          <w:rFonts w:ascii="Arial" w:hAnsi="Arial" w:cs="Arial"/>
          <w:b/>
        </w:rPr>
        <w:t>:</w:t>
      </w:r>
      <w:r w:rsidRPr="00F11156">
        <w:rPr>
          <w:rFonts w:ascii="Arial" w:hAnsi="Arial" w:cs="Arial"/>
          <w:b/>
        </w:rPr>
        <w:t xml:space="preserve">  </w:t>
      </w:r>
    </w:p>
    <w:p w:rsidR="00D637C6" w:rsidRPr="00B170DC" w:rsidRDefault="00D637C6" w:rsidP="00D637C6">
      <w:pPr>
        <w:numPr>
          <w:ilvl w:val="0"/>
          <w:numId w:val="14"/>
        </w:numPr>
        <w:spacing w:line="480" w:lineRule="auto"/>
        <w:jc w:val="both"/>
        <w:rPr>
          <w:rFonts w:ascii="Arial" w:hAnsi="Arial" w:cs="Arial"/>
          <w:b/>
        </w:rPr>
      </w:pPr>
      <w:r w:rsidRPr="00F11156">
        <w:rPr>
          <w:rFonts w:ascii="Arial" w:hAnsi="Arial" w:cs="Arial"/>
        </w:rPr>
        <w:t xml:space="preserve">Es importante que la industria de alimentos estudie la alternativa de usar modelos predictivos microbiológicos como una herramienta de trabajo en las área de microbiología y desarrollo de productos, ya que de ajustarse un modelo predictivo a sus condiciones de trabajo esto le  significaría a la industria ahorro de tiempo y recursos, no obstante esto no sustituye que al menos periódicamente se realicen análisis exhaustivos  tradicionales que verifiquen la consistencia de los modelos.  </w:t>
      </w:r>
    </w:p>
    <w:p w:rsidR="00B170DC" w:rsidRPr="00B170DC" w:rsidRDefault="00B170DC" w:rsidP="00B170DC">
      <w:pPr>
        <w:spacing w:line="480" w:lineRule="auto"/>
        <w:ind w:left="360"/>
        <w:jc w:val="both"/>
        <w:rPr>
          <w:rFonts w:ascii="Arial" w:hAnsi="Arial" w:cs="Arial"/>
          <w:b/>
        </w:rPr>
      </w:pPr>
    </w:p>
    <w:p w:rsidR="00D637C6" w:rsidRPr="00F11156" w:rsidRDefault="00D637C6" w:rsidP="00B170DC">
      <w:pPr>
        <w:numPr>
          <w:ilvl w:val="0"/>
          <w:numId w:val="14"/>
        </w:numPr>
        <w:spacing w:line="480" w:lineRule="auto"/>
        <w:jc w:val="both"/>
        <w:rPr>
          <w:rFonts w:ascii="Arial" w:hAnsi="Arial" w:cs="Arial"/>
          <w:b/>
        </w:rPr>
      </w:pPr>
      <w:r w:rsidRPr="00F11156">
        <w:rPr>
          <w:rFonts w:ascii="Arial" w:hAnsi="Arial" w:cs="Arial"/>
        </w:rPr>
        <w:t xml:space="preserve">Los modelos predictivos deberían incluir dentro de sus parámetros de control también el porcentaje de acidez y el tipo de ácido utilizado, así de esta manera se evaluaría la mayoría de factores que afectan de alguna manera al microorganismo en control.  </w:t>
      </w:r>
    </w:p>
    <w:p w:rsidR="00D637C6" w:rsidRDefault="00D637C6" w:rsidP="00D637C6">
      <w:pPr>
        <w:rPr>
          <w:rFonts w:ascii="Arial" w:hAnsi="Arial" w:cs="Arial"/>
        </w:rPr>
      </w:pPr>
    </w:p>
    <w:p w:rsidR="00D637C6" w:rsidRDefault="00D637C6" w:rsidP="00D637C6">
      <w:pPr>
        <w:rPr>
          <w:rFonts w:ascii="Arial" w:hAnsi="Arial" w:cs="Arial"/>
        </w:rPr>
      </w:pPr>
    </w:p>
    <w:p w:rsidR="00D637C6" w:rsidRPr="002640B9" w:rsidRDefault="00D637C6" w:rsidP="00D637C6">
      <w:pPr>
        <w:rPr>
          <w:rFonts w:ascii="Arial" w:hAnsi="Arial" w:cs="Arial"/>
        </w:rPr>
      </w:pPr>
    </w:p>
    <w:p w:rsidR="00B6607E" w:rsidRDefault="00B6607E"/>
    <w:sectPr w:rsidR="00B6607E" w:rsidSect="00EE5205">
      <w:pgSz w:w="11906" w:h="16838" w:code="9"/>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0C6" w:rsidRDefault="004960C6">
      <w:r>
        <w:separator/>
      </w:r>
    </w:p>
  </w:endnote>
  <w:endnote w:type="continuationSeparator" w:id="1">
    <w:p w:rsidR="004960C6" w:rsidRDefault="00496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ábigo">
    <w:altName w:val="Times New Roman"/>
    <w:panose1 w:val="00000000000000000000"/>
    <w:charset w:val="00"/>
    <w:family w:val="roman"/>
    <w:notTrueType/>
    <w:pitch w:val="default"/>
    <w:sig w:usb0="00000000" w:usb1="00000000" w:usb2="00000000" w:usb3="00000000" w:csb0="00000000" w:csb1="00000000"/>
  </w:font>
  <w:font w:name="Arial,Italic">
    <w:panose1 w:val="00000000000000000000"/>
    <w:charset w:val="00"/>
    <w:family w:val="auto"/>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0" w:usb1="00000000" w:usb2="00000000" w:usb3="00000000" w:csb0="00000000" w:csb1="00000000"/>
  </w:font>
  <w:font w:name="Arabi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C6" w:rsidRDefault="00D637C6" w:rsidP="00EE52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37C6" w:rsidRDefault="00D637C6" w:rsidP="00D637C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C6" w:rsidRDefault="00D637C6" w:rsidP="00D637C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0C6" w:rsidRDefault="004960C6">
      <w:r>
        <w:separator/>
      </w:r>
    </w:p>
  </w:footnote>
  <w:footnote w:type="continuationSeparator" w:id="1">
    <w:p w:rsidR="004960C6" w:rsidRDefault="00496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05" w:rsidRDefault="00EE5205" w:rsidP="00D637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205" w:rsidRDefault="00EE5205" w:rsidP="00EE520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C6" w:rsidRDefault="00D637C6" w:rsidP="00D637C6">
    <w:pPr>
      <w:pStyle w:val="Encabezado"/>
      <w:framePr w:wrap="around" w:vAnchor="text" w:hAnchor="margin" w:xAlign="right" w:y="1"/>
      <w:jc w:val="right"/>
      <w:rPr>
        <w:rStyle w:val="Nmerodepgina"/>
      </w:rPr>
    </w:pPr>
  </w:p>
  <w:p w:rsidR="00D637C6" w:rsidRPr="00094A0D" w:rsidRDefault="00D637C6" w:rsidP="00D637C6">
    <w:pPr>
      <w:pStyle w:val="Encabezado"/>
      <w:framePr w:wrap="around" w:vAnchor="text" w:hAnchor="margin" w:xAlign="right" w:y="1"/>
      <w:jc w:val="right"/>
      <w:rPr>
        <w:rStyle w:val="Nmerodepgina"/>
        <w:rFonts w:ascii="Arial" w:hAnsi="Arial" w:cs="Arial"/>
      </w:rPr>
    </w:pPr>
    <w:r w:rsidRPr="00094A0D">
      <w:rPr>
        <w:rStyle w:val="Nmerodepgina"/>
        <w:rFonts w:ascii="Arial" w:hAnsi="Arial" w:cs="Arial"/>
      </w:rPr>
      <w:fldChar w:fldCharType="begin"/>
    </w:r>
    <w:r w:rsidRPr="00094A0D">
      <w:rPr>
        <w:rStyle w:val="Nmerodepgina"/>
        <w:rFonts w:ascii="Arial" w:hAnsi="Arial" w:cs="Arial"/>
      </w:rPr>
      <w:instrText xml:space="preserve">PAGE  </w:instrText>
    </w:r>
    <w:r w:rsidRPr="00094A0D">
      <w:rPr>
        <w:rStyle w:val="Nmerodepgina"/>
        <w:rFonts w:ascii="Arial" w:hAnsi="Arial" w:cs="Arial"/>
      </w:rPr>
      <w:fldChar w:fldCharType="separate"/>
    </w:r>
    <w:r w:rsidR="000B725F">
      <w:rPr>
        <w:rStyle w:val="Nmerodepgina"/>
        <w:rFonts w:ascii="Arial" w:hAnsi="Arial" w:cs="Arial"/>
        <w:noProof/>
      </w:rPr>
      <w:t>2</w:t>
    </w:r>
    <w:r w:rsidRPr="00094A0D">
      <w:rPr>
        <w:rStyle w:val="Nmerodepgina"/>
        <w:rFonts w:ascii="Arial" w:hAnsi="Arial" w:cs="Arial"/>
      </w:rPr>
      <w:fldChar w:fldCharType="end"/>
    </w:r>
  </w:p>
  <w:p w:rsidR="00D637C6" w:rsidRDefault="00D637C6" w:rsidP="00D637C6">
    <w:pPr>
      <w:pStyle w:val="Encabezado"/>
      <w:framePr w:wrap="around" w:vAnchor="text" w:hAnchor="margin" w:xAlign="right" w:y="1"/>
      <w:ind w:right="360"/>
      <w:jc w:val="right"/>
      <w:rPr>
        <w:rStyle w:val="Nmerodepgina"/>
      </w:rPr>
    </w:pPr>
  </w:p>
  <w:p w:rsidR="00D637C6" w:rsidRDefault="00D637C6" w:rsidP="00D637C6">
    <w:pPr>
      <w:pStyle w:val="Encabezado"/>
      <w:framePr w:wrap="around" w:vAnchor="text" w:hAnchor="margin" w:xAlign="right" w:y="1"/>
      <w:jc w:val="right"/>
      <w:rPr>
        <w:rStyle w:val="Nmerodepgina"/>
      </w:rPr>
    </w:pPr>
  </w:p>
  <w:p w:rsidR="00EE5205" w:rsidRDefault="00EE5205" w:rsidP="00D637C6">
    <w:pPr>
      <w:pStyle w:val="Encabezado"/>
      <w:framePr w:wrap="around" w:vAnchor="text" w:hAnchor="margin" w:xAlign="right" w:y="1"/>
      <w:ind w:right="360"/>
      <w:rPr>
        <w:rStyle w:val="Nmerodepgina"/>
      </w:rPr>
    </w:pPr>
  </w:p>
  <w:p w:rsidR="00EE5205" w:rsidRDefault="00EE5205" w:rsidP="00EE5205">
    <w:pPr>
      <w:pStyle w:val="Encabezado"/>
      <w:ind w:right="360"/>
      <w:jc w:val="right"/>
      <w:rPr>
        <w:rStyle w:val="Nmerodepgina"/>
      </w:rPr>
    </w:pPr>
  </w:p>
  <w:p w:rsidR="00EE5205" w:rsidRDefault="00EE5205" w:rsidP="00EE5205">
    <w:pPr>
      <w:pStyle w:val="Encabezado"/>
      <w:ind w:right="360"/>
      <w:jc w:val="right"/>
      <w:rPr>
        <w:rStyle w:val="Nmerodepgina"/>
      </w:rPr>
    </w:pPr>
  </w:p>
  <w:p w:rsidR="00EE5205" w:rsidRDefault="00EE5205" w:rsidP="00EE5205">
    <w:pPr>
      <w:pStyle w:val="Encabezado"/>
      <w:jc w:val="right"/>
      <w:rPr>
        <w:rStyle w:val="Nmerodepgina"/>
      </w:rPr>
    </w:pPr>
  </w:p>
  <w:p w:rsidR="00EE5205" w:rsidRDefault="00EE5205" w:rsidP="00EE5205">
    <w:pPr>
      <w:pStyle w:val="Encabezado"/>
      <w:jc w:val="right"/>
      <w:rPr>
        <w:rStyle w:val="Nmerodepgina"/>
      </w:rPr>
    </w:pPr>
  </w:p>
  <w:p w:rsidR="00EE5205" w:rsidRDefault="00EE5205" w:rsidP="00EE5205">
    <w:pPr>
      <w:pStyle w:val="Encabezado"/>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60877B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3"/>
    <w:multiLevelType w:val="singleLevel"/>
    <w:tmpl w:val="95B6FEC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1AD6AAB"/>
    <w:multiLevelType w:val="multilevel"/>
    <w:tmpl w:val="64FA340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125"/>
        </w:tabs>
        <w:ind w:left="1125" w:hanging="525"/>
      </w:pPr>
      <w:rPr>
        <w:rFonts w:ascii="Arial" w:hAnsi="Arial" w:cs="Arial"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1B2168C"/>
    <w:multiLevelType w:val="hybridMultilevel"/>
    <w:tmpl w:val="DF569F30"/>
    <w:lvl w:ilvl="0" w:tplc="D24C385E">
      <w:start w:val="1"/>
      <w:numFmt w:val="decimal"/>
      <w:lvlText w:val="%1."/>
      <w:lvlJc w:val="left"/>
      <w:pPr>
        <w:tabs>
          <w:tab w:val="num" w:pos="1080"/>
        </w:tabs>
        <w:ind w:left="1080" w:hanging="360"/>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F7E6D97"/>
    <w:multiLevelType w:val="hybridMultilevel"/>
    <w:tmpl w:val="381E3EE6"/>
    <w:lvl w:ilvl="0" w:tplc="0C0A0001">
      <w:start w:val="1"/>
      <w:numFmt w:val="bullet"/>
      <w:lvlText w:val=""/>
      <w:lvlJc w:val="left"/>
      <w:pPr>
        <w:tabs>
          <w:tab w:val="num" w:pos="1622"/>
        </w:tabs>
        <w:ind w:left="1622" w:hanging="360"/>
      </w:pPr>
      <w:rPr>
        <w:rFonts w:ascii="Symbol" w:hAnsi="Symbol" w:hint="default"/>
      </w:rPr>
    </w:lvl>
    <w:lvl w:ilvl="1" w:tplc="0C0A0003" w:tentative="1">
      <w:start w:val="1"/>
      <w:numFmt w:val="bullet"/>
      <w:lvlText w:val="o"/>
      <w:lvlJc w:val="left"/>
      <w:pPr>
        <w:tabs>
          <w:tab w:val="num" w:pos="2342"/>
        </w:tabs>
        <w:ind w:left="2342" w:hanging="360"/>
      </w:pPr>
      <w:rPr>
        <w:rFonts w:ascii="Courier New" w:hAnsi="Courier New" w:cs="Courier New" w:hint="default"/>
      </w:rPr>
    </w:lvl>
    <w:lvl w:ilvl="2" w:tplc="0C0A0005" w:tentative="1">
      <w:start w:val="1"/>
      <w:numFmt w:val="bullet"/>
      <w:lvlText w:val=""/>
      <w:lvlJc w:val="left"/>
      <w:pPr>
        <w:tabs>
          <w:tab w:val="num" w:pos="3062"/>
        </w:tabs>
        <w:ind w:left="3062" w:hanging="360"/>
      </w:pPr>
      <w:rPr>
        <w:rFonts w:ascii="Wingdings" w:hAnsi="Wingdings" w:hint="default"/>
      </w:rPr>
    </w:lvl>
    <w:lvl w:ilvl="3" w:tplc="0C0A0001" w:tentative="1">
      <w:start w:val="1"/>
      <w:numFmt w:val="bullet"/>
      <w:lvlText w:val=""/>
      <w:lvlJc w:val="left"/>
      <w:pPr>
        <w:tabs>
          <w:tab w:val="num" w:pos="3782"/>
        </w:tabs>
        <w:ind w:left="3782" w:hanging="360"/>
      </w:pPr>
      <w:rPr>
        <w:rFonts w:ascii="Symbol" w:hAnsi="Symbol" w:hint="default"/>
      </w:rPr>
    </w:lvl>
    <w:lvl w:ilvl="4" w:tplc="0C0A0003" w:tentative="1">
      <w:start w:val="1"/>
      <w:numFmt w:val="bullet"/>
      <w:lvlText w:val="o"/>
      <w:lvlJc w:val="left"/>
      <w:pPr>
        <w:tabs>
          <w:tab w:val="num" w:pos="4502"/>
        </w:tabs>
        <w:ind w:left="4502" w:hanging="360"/>
      </w:pPr>
      <w:rPr>
        <w:rFonts w:ascii="Courier New" w:hAnsi="Courier New" w:cs="Courier New" w:hint="default"/>
      </w:rPr>
    </w:lvl>
    <w:lvl w:ilvl="5" w:tplc="0C0A0005" w:tentative="1">
      <w:start w:val="1"/>
      <w:numFmt w:val="bullet"/>
      <w:lvlText w:val=""/>
      <w:lvlJc w:val="left"/>
      <w:pPr>
        <w:tabs>
          <w:tab w:val="num" w:pos="5222"/>
        </w:tabs>
        <w:ind w:left="5222" w:hanging="360"/>
      </w:pPr>
      <w:rPr>
        <w:rFonts w:ascii="Wingdings" w:hAnsi="Wingdings" w:hint="default"/>
      </w:rPr>
    </w:lvl>
    <w:lvl w:ilvl="6" w:tplc="0C0A0001" w:tentative="1">
      <w:start w:val="1"/>
      <w:numFmt w:val="bullet"/>
      <w:lvlText w:val=""/>
      <w:lvlJc w:val="left"/>
      <w:pPr>
        <w:tabs>
          <w:tab w:val="num" w:pos="5942"/>
        </w:tabs>
        <w:ind w:left="5942" w:hanging="360"/>
      </w:pPr>
      <w:rPr>
        <w:rFonts w:ascii="Symbol" w:hAnsi="Symbol" w:hint="default"/>
      </w:rPr>
    </w:lvl>
    <w:lvl w:ilvl="7" w:tplc="0C0A0003" w:tentative="1">
      <w:start w:val="1"/>
      <w:numFmt w:val="bullet"/>
      <w:lvlText w:val="o"/>
      <w:lvlJc w:val="left"/>
      <w:pPr>
        <w:tabs>
          <w:tab w:val="num" w:pos="6662"/>
        </w:tabs>
        <w:ind w:left="6662" w:hanging="360"/>
      </w:pPr>
      <w:rPr>
        <w:rFonts w:ascii="Courier New" w:hAnsi="Courier New" w:cs="Courier New" w:hint="default"/>
      </w:rPr>
    </w:lvl>
    <w:lvl w:ilvl="8" w:tplc="0C0A0005" w:tentative="1">
      <w:start w:val="1"/>
      <w:numFmt w:val="bullet"/>
      <w:lvlText w:val=""/>
      <w:lvlJc w:val="left"/>
      <w:pPr>
        <w:tabs>
          <w:tab w:val="num" w:pos="7382"/>
        </w:tabs>
        <w:ind w:left="7382" w:hanging="360"/>
      </w:pPr>
      <w:rPr>
        <w:rFonts w:ascii="Wingdings" w:hAnsi="Wingdings" w:hint="default"/>
      </w:rPr>
    </w:lvl>
  </w:abstractNum>
  <w:abstractNum w:abstractNumId="5">
    <w:nsid w:val="2E5B14C4"/>
    <w:multiLevelType w:val="multilevel"/>
    <w:tmpl w:val="C69A8E5C"/>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349328B3"/>
    <w:multiLevelType w:val="hybridMultilevel"/>
    <w:tmpl w:val="E594EBB4"/>
    <w:lvl w:ilvl="0" w:tplc="18027AA0">
      <w:start w:val="4"/>
      <w:numFmt w:val="decimal"/>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D071BC"/>
    <w:multiLevelType w:val="multilevel"/>
    <w:tmpl w:val="E39679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472"/>
        </w:tabs>
        <w:ind w:left="2472" w:hanging="360"/>
      </w:pPr>
      <w:rPr>
        <w:rFonts w:ascii="Symbol" w:hAnsi="Symbol" w:hint="default"/>
        <w:sz w:val="20"/>
      </w:rPr>
    </w:lvl>
    <w:lvl w:ilvl="2" w:tentative="1">
      <w:start w:val="1"/>
      <w:numFmt w:val="bullet"/>
      <w:lvlText w:val=""/>
      <w:lvlJc w:val="left"/>
      <w:pPr>
        <w:tabs>
          <w:tab w:val="num" w:pos="3192"/>
        </w:tabs>
        <w:ind w:left="3192" w:hanging="360"/>
      </w:pPr>
      <w:rPr>
        <w:rFonts w:ascii="Symbol" w:hAnsi="Symbol" w:hint="default"/>
        <w:sz w:val="20"/>
      </w:rPr>
    </w:lvl>
    <w:lvl w:ilvl="3" w:tentative="1">
      <w:start w:val="1"/>
      <w:numFmt w:val="bullet"/>
      <w:lvlText w:val=""/>
      <w:lvlJc w:val="left"/>
      <w:pPr>
        <w:tabs>
          <w:tab w:val="num" w:pos="3912"/>
        </w:tabs>
        <w:ind w:left="3912" w:hanging="360"/>
      </w:pPr>
      <w:rPr>
        <w:rFonts w:ascii="Symbol" w:hAnsi="Symbol" w:hint="default"/>
        <w:sz w:val="20"/>
      </w:rPr>
    </w:lvl>
    <w:lvl w:ilvl="4" w:tentative="1">
      <w:start w:val="1"/>
      <w:numFmt w:val="bullet"/>
      <w:lvlText w:val=""/>
      <w:lvlJc w:val="left"/>
      <w:pPr>
        <w:tabs>
          <w:tab w:val="num" w:pos="4632"/>
        </w:tabs>
        <w:ind w:left="4632" w:hanging="360"/>
      </w:pPr>
      <w:rPr>
        <w:rFonts w:ascii="Symbol" w:hAnsi="Symbol" w:hint="default"/>
        <w:sz w:val="20"/>
      </w:rPr>
    </w:lvl>
    <w:lvl w:ilvl="5" w:tentative="1">
      <w:start w:val="1"/>
      <w:numFmt w:val="bullet"/>
      <w:lvlText w:val=""/>
      <w:lvlJc w:val="left"/>
      <w:pPr>
        <w:tabs>
          <w:tab w:val="num" w:pos="5352"/>
        </w:tabs>
        <w:ind w:left="5352" w:hanging="360"/>
      </w:pPr>
      <w:rPr>
        <w:rFonts w:ascii="Symbol" w:hAnsi="Symbol" w:hint="default"/>
        <w:sz w:val="20"/>
      </w:rPr>
    </w:lvl>
    <w:lvl w:ilvl="6" w:tentative="1">
      <w:start w:val="1"/>
      <w:numFmt w:val="bullet"/>
      <w:lvlText w:val=""/>
      <w:lvlJc w:val="left"/>
      <w:pPr>
        <w:tabs>
          <w:tab w:val="num" w:pos="6072"/>
        </w:tabs>
        <w:ind w:left="6072" w:hanging="360"/>
      </w:pPr>
      <w:rPr>
        <w:rFonts w:ascii="Symbol" w:hAnsi="Symbol" w:hint="default"/>
        <w:sz w:val="20"/>
      </w:rPr>
    </w:lvl>
    <w:lvl w:ilvl="7" w:tentative="1">
      <w:start w:val="1"/>
      <w:numFmt w:val="bullet"/>
      <w:lvlText w:val=""/>
      <w:lvlJc w:val="left"/>
      <w:pPr>
        <w:tabs>
          <w:tab w:val="num" w:pos="6792"/>
        </w:tabs>
        <w:ind w:left="6792" w:hanging="360"/>
      </w:pPr>
      <w:rPr>
        <w:rFonts w:ascii="Symbol" w:hAnsi="Symbol" w:hint="default"/>
        <w:sz w:val="20"/>
      </w:rPr>
    </w:lvl>
    <w:lvl w:ilvl="8" w:tentative="1">
      <w:start w:val="1"/>
      <w:numFmt w:val="bullet"/>
      <w:lvlText w:val=""/>
      <w:lvlJc w:val="left"/>
      <w:pPr>
        <w:tabs>
          <w:tab w:val="num" w:pos="7512"/>
        </w:tabs>
        <w:ind w:left="7512" w:hanging="360"/>
      </w:pPr>
      <w:rPr>
        <w:rFonts w:ascii="Symbol" w:hAnsi="Symbol" w:hint="default"/>
        <w:sz w:val="20"/>
      </w:rPr>
    </w:lvl>
  </w:abstractNum>
  <w:abstractNum w:abstractNumId="8">
    <w:nsid w:val="4A392197"/>
    <w:multiLevelType w:val="multilevel"/>
    <w:tmpl w:val="C0DE7A38"/>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4C2E3332"/>
    <w:multiLevelType w:val="hybridMultilevel"/>
    <w:tmpl w:val="BBCE3E48"/>
    <w:lvl w:ilvl="0" w:tplc="0C0A0001">
      <w:start w:val="1"/>
      <w:numFmt w:val="bullet"/>
      <w:lvlText w:val=""/>
      <w:lvlJc w:val="left"/>
      <w:pPr>
        <w:tabs>
          <w:tab w:val="num" w:pos="2340"/>
        </w:tabs>
        <w:ind w:left="2340" w:hanging="360"/>
      </w:pPr>
      <w:rPr>
        <w:rFonts w:ascii="Symbol" w:hAnsi="Symbol" w:hint="default"/>
      </w:rPr>
    </w:lvl>
    <w:lvl w:ilvl="1" w:tplc="0C0A000F">
      <w:start w:val="1"/>
      <w:numFmt w:val="decimal"/>
      <w:lvlText w:val="%2."/>
      <w:lvlJc w:val="left"/>
      <w:pPr>
        <w:tabs>
          <w:tab w:val="num" w:pos="3060"/>
        </w:tabs>
        <w:ind w:left="3060" w:hanging="360"/>
      </w:pPr>
      <w:rPr>
        <w:rFonts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0">
    <w:nsid w:val="4EC77F3D"/>
    <w:multiLevelType w:val="multilevel"/>
    <w:tmpl w:val="2D080C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63922BF"/>
    <w:multiLevelType w:val="multilevel"/>
    <w:tmpl w:val="F54C1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AD52EE"/>
    <w:multiLevelType w:val="hybridMultilevel"/>
    <w:tmpl w:val="53BA74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5B80E44"/>
    <w:multiLevelType w:val="hybridMultilevel"/>
    <w:tmpl w:val="597C839A"/>
    <w:lvl w:ilvl="0" w:tplc="4168C116">
      <w:start w:val="3"/>
      <w:numFmt w:val="decimal"/>
      <w:lvlText w:val="%1."/>
      <w:lvlJc w:val="left"/>
      <w:pPr>
        <w:tabs>
          <w:tab w:val="num" w:pos="810"/>
        </w:tabs>
        <w:ind w:left="810" w:hanging="450"/>
      </w:pPr>
      <w:rPr>
        <w:rFonts w:ascii="Arial" w:hAnsi="Arial" w:cs="Arial" w:hint="default"/>
      </w:rPr>
    </w:lvl>
    <w:lvl w:ilvl="1" w:tplc="E826BE62">
      <w:numFmt w:val="none"/>
      <w:lvlText w:val=""/>
      <w:lvlJc w:val="left"/>
      <w:pPr>
        <w:tabs>
          <w:tab w:val="num" w:pos="360"/>
        </w:tabs>
      </w:pPr>
    </w:lvl>
    <w:lvl w:ilvl="2" w:tplc="420C3B54">
      <w:numFmt w:val="none"/>
      <w:lvlText w:val=""/>
      <w:lvlJc w:val="left"/>
      <w:pPr>
        <w:tabs>
          <w:tab w:val="num" w:pos="360"/>
        </w:tabs>
      </w:pPr>
    </w:lvl>
    <w:lvl w:ilvl="3" w:tplc="61D834CE">
      <w:numFmt w:val="none"/>
      <w:lvlText w:val=""/>
      <w:lvlJc w:val="left"/>
      <w:pPr>
        <w:tabs>
          <w:tab w:val="num" w:pos="360"/>
        </w:tabs>
      </w:pPr>
    </w:lvl>
    <w:lvl w:ilvl="4" w:tplc="39061A72">
      <w:numFmt w:val="none"/>
      <w:lvlText w:val=""/>
      <w:lvlJc w:val="left"/>
      <w:pPr>
        <w:tabs>
          <w:tab w:val="num" w:pos="360"/>
        </w:tabs>
      </w:pPr>
    </w:lvl>
    <w:lvl w:ilvl="5" w:tplc="C748C3D8">
      <w:numFmt w:val="none"/>
      <w:lvlText w:val=""/>
      <w:lvlJc w:val="left"/>
      <w:pPr>
        <w:tabs>
          <w:tab w:val="num" w:pos="360"/>
        </w:tabs>
      </w:pPr>
    </w:lvl>
    <w:lvl w:ilvl="6" w:tplc="EA9ADD38">
      <w:numFmt w:val="none"/>
      <w:lvlText w:val=""/>
      <w:lvlJc w:val="left"/>
      <w:pPr>
        <w:tabs>
          <w:tab w:val="num" w:pos="360"/>
        </w:tabs>
      </w:pPr>
    </w:lvl>
    <w:lvl w:ilvl="7" w:tplc="630AF38C">
      <w:numFmt w:val="none"/>
      <w:lvlText w:val=""/>
      <w:lvlJc w:val="left"/>
      <w:pPr>
        <w:tabs>
          <w:tab w:val="num" w:pos="360"/>
        </w:tabs>
      </w:pPr>
    </w:lvl>
    <w:lvl w:ilvl="8" w:tplc="EFFC3F0C">
      <w:numFmt w:val="none"/>
      <w:lvlText w:val=""/>
      <w:lvlJc w:val="left"/>
      <w:pPr>
        <w:tabs>
          <w:tab w:val="num" w:pos="360"/>
        </w:tabs>
      </w:pPr>
    </w:lvl>
  </w:abstractNum>
  <w:abstractNum w:abstractNumId="14">
    <w:nsid w:val="6AD549C9"/>
    <w:multiLevelType w:val="hybridMultilevel"/>
    <w:tmpl w:val="4170B264"/>
    <w:lvl w:ilvl="0" w:tplc="26329748">
      <w:start w:val="1"/>
      <w:numFmt w:val="decimal"/>
      <w:lvlText w:val="%1."/>
      <w:lvlJc w:val="left"/>
      <w:pPr>
        <w:tabs>
          <w:tab w:val="num" w:pos="360"/>
        </w:tabs>
        <w:ind w:left="360" w:hanging="360"/>
      </w:pPr>
      <w:rPr>
        <w:rFonts w:ascii="Arial" w:hAnsi="Arial" w:cs="Arial" w:hint="default"/>
      </w:rPr>
    </w:lvl>
    <w:lvl w:ilvl="1" w:tplc="2B384D84">
      <w:numFmt w:val="none"/>
      <w:lvlText w:val=""/>
      <w:lvlJc w:val="left"/>
      <w:pPr>
        <w:tabs>
          <w:tab w:val="num" w:pos="360"/>
        </w:tabs>
      </w:pPr>
    </w:lvl>
    <w:lvl w:ilvl="2" w:tplc="4B625EEA">
      <w:numFmt w:val="none"/>
      <w:lvlText w:val=""/>
      <w:lvlJc w:val="left"/>
      <w:pPr>
        <w:tabs>
          <w:tab w:val="num" w:pos="360"/>
        </w:tabs>
      </w:pPr>
    </w:lvl>
    <w:lvl w:ilvl="3" w:tplc="C616C41A">
      <w:numFmt w:val="none"/>
      <w:lvlText w:val=""/>
      <w:lvlJc w:val="left"/>
      <w:pPr>
        <w:tabs>
          <w:tab w:val="num" w:pos="360"/>
        </w:tabs>
      </w:pPr>
    </w:lvl>
    <w:lvl w:ilvl="4" w:tplc="B80E87CA">
      <w:numFmt w:val="none"/>
      <w:lvlText w:val=""/>
      <w:lvlJc w:val="left"/>
      <w:pPr>
        <w:tabs>
          <w:tab w:val="num" w:pos="360"/>
        </w:tabs>
      </w:pPr>
    </w:lvl>
    <w:lvl w:ilvl="5" w:tplc="B0B47456">
      <w:numFmt w:val="none"/>
      <w:lvlText w:val=""/>
      <w:lvlJc w:val="left"/>
      <w:pPr>
        <w:tabs>
          <w:tab w:val="num" w:pos="360"/>
        </w:tabs>
      </w:pPr>
    </w:lvl>
    <w:lvl w:ilvl="6" w:tplc="845899DA">
      <w:numFmt w:val="none"/>
      <w:lvlText w:val=""/>
      <w:lvlJc w:val="left"/>
      <w:pPr>
        <w:tabs>
          <w:tab w:val="num" w:pos="360"/>
        </w:tabs>
      </w:pPr>
    </w:lvl>
    <w:lvl w:ilvl="7" w:tplc="EFB23A92">
      <w:numFmt w:val="none"/>
      <w:lvlText w:val=""/>
      <w:lvlJc w:val="left"/>
      <w:pPr>
        <w:tabs>
          <w:tab w:val="num" w:pos="360"/>
        </w:tabs>
      </w:pPr>
    </w:lvl>
    <w:lvl w:ilvl="8" w:tplc="469C2202">
      <w:numFmt w:val="none"/>
      <w:lvlText w:val=""/>
      <w:lvlJc w:val="left"/>
      <w:pPr>
        <w:tabs>
          <w:tab w:val="num" w:pos="360"/>
        </w:tabs>
      </w:pPr>
    </w:lvl>
  </w:abstractNum>
  <w:abstractNum w:abstractNumId="15">
    <w:nsid w:val="6E2125C4"/>
    <w:multiLevelType w:val="hybridMultilevel"/>
    <w:tmpl w:val="301E49CA"/>
    <w:lvl w:ilvl="0" w:tplc="98C8B9D2">
      <w:start w:val="20"/>
      <w:numFmt w:val="bullet"/>
      <w:lvlText w:val=""/>
      <w:lvlJc w:val="left"/>
      <w:pPr>
        <w:tabs>
          <w:tab w:val="num" w:pos="2145"/>
        </w:tabs>
        <w:ind w:left="2145" w:hanging="360"/>
      </w:pPr>
      <w:rPr>
        <w:rFonts w:ascii="Symbol" w:eastAsia="Times New Roman" w:hAnsi="Symbol" w:cs="Arial" w:hint="default"/>
        <w:b/>
        <w:sz w:val="24"/>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16">
    <w:nsid w:val="75FE5BF9"/>
    <w:multiLevelType w:val="hybridMultilevel"/>
    <w:tmpl w:val="299C958E"/>
    <w:lvl w:ilvl="0" w:tplc="FACE6410">
      <w:start w:val="2"/>
      <w:numFmt w:val="decimal"/>
      <w:lvlText w:val="%1."/>
      <w:lvlJc w:val="left"/>
      <w:pPr>
        <w:tabs>
          <w:tab w:val="num" w:pos="720"/>
        </w:tabs>
        <w:ind w:left="720" w:hanging="360"/>
      </w:pPr>
      <w:rPr>
        <w:rFonts w:hint="default"/>
      </w:rPr>
    </w:lvl>
    <w:lvl w:ilvl="1" w:tplc="1CF8C0A8">
      <w:numFmt w:val="none"/>
      <w:lvlText w:val=""/>
      <w:lvlJc w:val="left"/>
      <w:pPr>
        <w:tabs>
          <w:tab w:val="num" w:pos="360"/>
        </w:tabs>
      </w:pPr>
    </w:lvl>
    <w:lvl w:ilvl="2" w:tplc="78E0990C">
      <w:numFmt w:val="none"/>
      <w:lvlText w:val=""/>
      <w:lvlJc w:val="left"/>
      <w:pPr>
        <w:tabs>
          <w:tab w:val="num" w:pos="360"/>
        </w:tabs>
      </w:pPr>
    </w:lvl>
    <w:lvl w:ilvl="3" w:tplc="D27692C8">
      <w:numFmt w:val="none"/>
      <w:lvlText w:val=""/>
      <w:lvlJc w:val="left"/>
      <w:pPr>
        <w:tabs>
          <w:tab w:val="num" w:pos="360"/>
        </w:tabs>
      </w:pPr>
    </w:lvl>
    <w:lvl w:ilvl="4" w:tplc="6AB0554A">
      <w:numFmt w:val="none"/>
      <w:lvlText w:val=""/>
      <w:lvlJc w:val="left"/>
      <w:pPr>
        <w:tabs>
          <w:tab w:val="num" w:pos="360"/>
        </w:tabs>
      </w:pPr>
    </w:lvl>
    <w:lvl w:ilvl="5" w:tplc="861EBF34">
      <w:numFmt w:val="none"/>
      <w:lvlText w:val=""/>
      <w:lvlJc w:val="left"/>
      <w:pPr>
        <w:tabs>
          <w:tab w:val="num" w:pos="360"/>
        </w:tabs>
      </w:pPr>
    </w:lvl>
    <w:lvl w:ilvl="6" w:tplc="B742150A">
      <w:numFmt w:val="none"/>
      <w:lvlText w:val=""/>
      <w:lvlJc w:val="left"/>
      <w:pPr>
        <w:tabs>
          <w:tab w:val="num" w:pos="360"/>
        </w:tabs>
      </w:pPr>
    </w:lvl>
    <w:lvl w:ilvl="7" w:tplc="6FC2DC98">
      <w:numFmt w:val="none"/>
      <w:lvlText w:val=""/>
      <w:lvlJc w:val="left"/>
      <w:pPr>
        <w:tabs>
          <w:tab w:val="num" w:pos="360"/>
        </w:tabs>
      </w:pPr>
    </w:lvl>
    <w:lvl w:ilvl="8" w:tplc="726C3C52">
      <w:numFmt w:val="none"/>
      <w:lvlText w:val=""/>
      <w:lvlJc w:val="left"/>
      <w:pPr>
        <w:tabs>
          <w:tab w:val="num" w:pos="360"/>
        </w:tabs>
      </w:pPr>
    </w:lvl>
  </w:abstractNum>
  <w:num w:numId="1">
    <w:abstractNumId w:val="14"/>
  </w:num>
  <w:num w:numId="2">
    <w:abstractNumId w:val="7"/>
  </w:num>
  <w:num w:numId="3">
    <w:abstractNumId w:val="11"/>
  </w:num>
  <w:num w:numId="4">
    <w:abstractNumId w:val="16"/>
  </w:num>
  <w:num w:numId="5">
    <w:abstractNumId w:val="9"/>
  </w:num>
  <w:num w:numId="6">
    <w:abstractNumId w:val="13"/>
  </w:num>
  <w:num w:numId="7">
    <w:abstractNumId w:val="2"/>
  </w:num>
  <w:num w:numId="8">
    <w:abstractNumId w:val="10"/>
  </w:num>
  <w:num w:numId="9">
    <w:abstractNumId w:val="8"/>
  </w:num>
  <w:num w:numId="10">
    <w:abstractNumId w:val="5"/>
  </w:num>
  <w:num w:numId="11">
    <w:abstractNumId w:val="15"/>
  </w:num>
  <w:num w:numId="12">
    <w:abstractNumId w:val="6"/>
  </w:num>
  <w:num w:numId="13">
    <w:abstractNumId w:val="3"/>
  </w:num>
  <w:num w:numId="14">
    <w:abstractNumId w:val="12"/>
  </w:num>
  <w:num w:numId="15">
    <w:abstractNumId w:val="4"/>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637C6"/>
    <w:rsid w:val="000072CE"/>
    <w:rsid w:val="00071904"/>
    <w:rsid w:val="00072CD0"/>
    <w:rsid w:val="00094A0D"/>
    <w:rsid w:val="000B4ED4"/>
    <w:rsid w:val="000B725F"/>
    <w:rsid w:val="000F69AF"/>
    <w:rsid w:val="0015628C"/>
    <w:rsid w:val="00157DA8"/>
    <w:rsid w:val="001A65F4"/>
    <w:rsid w:val="001B03FC"/>
    <w:rsid w:val="001B0C3E"/>
    <w:rsid w:val="001B59B8"/>
    <w:rsid w:val="001D2975"/>
    <w:rsid w:val="002726E5"/>
    <w:rsid w:val="0028796A"/>
    <w:rsid w:val="002B1ADD"/>
    <w:rsid w:val="002F6379"/>
    <w:rsid w:val="003216CD"/>
    <w:rsid w:val="00380D14"/>
    <w:rsid w:val="003F7F29"/>
    <w:rsid w:val="00461E49"/>
    <w:rsid w:val="004960C6"/>
    <w:rsid w:val="004E4976"/>
    <w:rsid w:val="005363D0"/>
    <w:rsid w:val="0058601B"/>
    <w:rsid w:val="005A09AE"/>
    <w:rsid w:val="006B5177"/>
    <w:rsid w:val="006F311E"/>
    <w:rsid w:val="00704812"/>
    <w:rsid w:val="007050ED"/>
    <w:rsid w:val="00717C1D"/>
    <w:rsid w:val="007B6BDF"/>
    <w:rsid w:val="007E121B"/>
    <w:rsid w:val="00832854"/>
    <w:rsid w:val="00855979"/>
    <w:rsid w:val="00881739"/>
    <w:rsid w:val="008B0FBA"/>
    <w:rsid w:val="00927DC3"/>
    <w:rsid w:val="0098590F"/>
    <w:rsid w:val="00A06D61"/>
    <w:rsid w:val="00A222E1"/>
    <w:rsid w:val="00B1653D"/>
    <w:rsid w:val="00B170DC"/>
    <w:rsid w:val="00B30888"/>
    <w:rsid w:val="00B647DF"/>
    <w:rsid w:val="00B64CE7"/>
    <w:rsid w:val="00B6607E"/>
    <w:rsid w:val="00B83DB2"/>
    <w:rsid w:val="00B97B55"/>
    <w:rsid w:val="00C24570"/>
    <w:rsid w:val="00C31F1F"/>
    <w:rsid w:val="00C33002"/>
    <w:rsid w:val="00CA66DA"/>
    <w:rsid w:val="00CB7055"/>
    <w:rsid w:val="00D16D95"/>
    <w:rsid w:val="00D35240"/>
    <w:rsid w:val="00D637C6"/>
    <w:rsid w:val="00DE56CD"/>
    <w:rsid w:val="00E55AE5"/>
    <w:rsid w:val="00E63A99"/>
    <w:rsid w:val="00EB3479"/>
    <w:rsid w:val="00EB7A99"/>
    <w:rsid w:val="00EE3078"/>
    <w:rsid w:val="00EE5205"/>
    <w:rsid w:val="00EE7867"/>
    <w:rsid w:val="00F11156"/>
    <w:rsid w:val="00F23275"/>
    <w:rsid w:val="00F82237"/>
    <w:rsid w:val="00FD6783"/>
    <w:rsid w:val="00FD7A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C6"/>
    <w:rPr>
      <w:sz w:val="24"/>
      <w:szCs w:val="24"/>
    </w:rPr>
  </w:style>
  <w:style w:type="paragraph" w:styleId="Ttulo1">
    <w:name w:val="heading 1"/>
    <w:basedOn w:val="Normal"/>
    <w:next w:val="Normal"/>
    <w:qFormat/>
    <w:rsid w:val="00FD7A99"/>
    <w:pPr>
      <w:keepNext/>
      <w:spacing w:before="240" w:after="60"/>
      <w:outlineLvl w:val="0"/>
    </w:pPr>
    <w:rPr>
      <w:rFonts w:ascii="Arial" w:hAnsi="Arial" w:cs="Arial"/>
      <w:b/>
      <w:bCs/>
      <w:kern w:val="32"/>
      <w:sz w:val="32"/>
      <w:szCs w:val="32"/>
    </w:rPr>
  </w:style>
  <w:style w:type="paragraph" w:styleId="Ttulo2">
    <w:name w:val="heading 2"/>
    <w:basedOn w:val="Normal"/>
    <w:qFormat/>
    <w:rsid w:val="00D637C6"/>
    <w:pPr>
      <w:spacing w:before="100" w:after="100"/>
      <w:jc w:val="center"/>
      <w:outlineLvl w:val="1"/>
    </w:pPr>
    <w:rPr>
      <w:b/>
      <w:szCs w:val="20"/>
    </w:rPr>
  </w:style>
  <w:style w:type="paragraph" w:styleId="Ttulo3">
    <w:name w:val="heading 3"/>
    <w:basedOn w:val="Normal"/>
    <w:next w:val="Normal"/>
    <w:qFormat/>
    <w:rsid w:val="00D637C6"/>
    <w:pPr>
      <w:keepNext/>
      <w:outlineLvl w:val="2"/>
    </w:pPr>
    <w:rPr>
      <w:rFonts w:ascii="Arial" w:hAnsi="Arial"/>
      <w:szCs w:val="20"/>
      <w:u w:val="single"/>
    </w:rPr>
  </w:style>
  <w:style w:type="paragraph" w:styleId="Ttulo4">
    <w:name w:val="heading 4"/>
    <w:basedOn w:val="Normal"/>
    <w:next w:val="Normal"/>
    <w:qFormat/>
    <w:rsid w:val="00D637C6"/>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D637C6"/>
    <w:rPr>
      <w:b/>
      <w:bCs/>
    </w:rPr>
  </w:style>
  <w:style w:type="paragraph" w:styleId="NormalWeb">
    <w:name w:val="Normal (Web)"/>
    <w:basedOn w:val="Normal"/>
    <w:rsid w:val="00D637C6"/>
    <w:pPr>
      <w:spacing w:before="100" w:beforeAutospacing="1" w:after="100" w:afterAutospacing="1"/>
    </w:pPr>
  </w:style>
  <w:style w:type="character" w:styleId="Hipervnculo">
    <w:name w:val="Hyperlink"/>
    <w:basedOn w:val="Fuentedeprrafopredeter"/>
    <w:rsid w:val="00D637C6"/>
    <w:rPr>
      <w:color w:val="0000FF"/>
      <w:u w:val="single"/>
    </w:rPr>
  </w:style>
  <w:style w:type="paragraph" w:customStyle="1" w:styleId="Default">
    <w:name w:val="Default"/>
    <w:rsid w:val="00D637C6"/>
    <w:pPr>
      <w:autoSpaceDE w:val="0"/>
      <w:autoSpaceDN w:val="0"/>
      <w:adjustRightInd w:val="0"/>
    </w:pPr>
    <w:rPr>
      <w:rFonts w:ascii="Arial" w:hAnsi="Arial" w:cs="Arial"/>
      <w:color w:val="000000"/>
      <w:sz w:val="24"/>
      <w:szCs w:val="24"/>
    </w:rPr>
  </w:style>
  <w:style w:type="paragraph" w:customStyle="1" w:styleId="textonormal">
    <w:name w:val="textonormal"/>
    <w:basedOn w:val="Normal"/>
    <w:rsid w:val="00D637C6"/>
    <w:pPr>
      <w:spacing w:before="100" w:beforeAutospacing="1" w:after="100" w:afterAutospacing="1"/>
    </w:pPr>
  </w:style>
  <w:style w:type="character" w:styleId="nfasis">
    <w:name w:val="Emphasis"/>
    <w:basedOn w:val="Fuentedeprrafopredeter"/>
    <w:qFormat/>
    <w:rsid w:val="00D637C6"/>
    <w:rPr>
      <w:i/>
      <w:iCs/>
    </w:rPr>
  </w:style>
  <w:style w:type="character" w:customStyle="1" w:styleId="a">
    <w:name w:val="a"/>
    <w:basedOn w:val="Fuentedeprrafopredeter"/>
    <w:rsid w:val="00D637C6"/>
  </w:style>
  <w:style w:type="paragraph" w:styleId="Textoindependiente">
    <w:name w:val="Body Text"/>
    <w:basedOn w:val="Normal"/>
    <w:rsid w:val="00D637C6"/>
    <w:pPr>
      <w:jc w:val="both"/>
    </w:pPr>
    <w:rPr>
      <w:b/>
      <w:bCs/>
      <w:sz w:val="36"/>
      <w:u w:val="single"/>
    </w:rPr>
  </w:style>
  <w:style w:type="paragraph" w:styleId="Encabezado">
    <w:name w:val="header"/>
    <w:basedOn w:val="Normal"/>
    <w:rsid w:val="00D637C6"/>
    <w:pPr>
      <w:tabs>
        <w:tab w:val="center" w:pos="4252"/>
        <w:tab w:val="right" w:pos="8504"/>
      </w:tabs>
    </w:pPr>
  </w:style>
  <w:style w:type="paragraph" w:styleId="Piedepgina">
    <w:name w:val="footer"/>
    <w:basedOn w:val="Normal"/>
    <w:rsid w:val="00D637C6"/>
    <w:pPr>
      <w:tabs>
        <w:tab w:val="center" w:pos="4252"/>
        <w:tab w:val="right" w:pos="8504"/>
      </w:tabs>
    </w:pPr>
  </w:style>
  <w:style w:type="character" w:styleId="Nmerodepgina">
    <w:name w:val="page number"/>
    <w:basedOn w:val="Fuentedeprrafopredeter"/>
    <w:rsid w:val="00D637C6"/>
  </w:style>
  <w:style w:type="character" w:styleId="Nmerodelnea">
    <w:name w:val="line number"/>
    <w:basedOn w:val="Fuentedeprrafopredeter"/>
    <w:rsid w:val="00D637C6"/>
  </w:style>
  <w:style w:type="paragraph" w:styleId="Textodeglobo">
    <w:name w:val="Balloon Text"/>
    <w:basedOn w:val="Normal"/>
    <w:semiHidden/>
    <w:rsid w:val="001A65F4"/>
    <w:rPr>
      <w:rFonts w:ascii="Tahoma" w:hAnsi="Tahoma" w:cs="Tahoma"/>
      <w:sz w:val="16"/>
      <w:szCs w:val="16"/>
    </w:rPr>
  </w:style>
  <w:style w:type="paragraph" w:styleId="Lista">
    <w:name w:val="List"/>
    <w:basedOn w:val="Normal"/>
    <w:rsid w:val="00FD7A99"/>
    <w:pPr>
      <w:ind w:left="283" w:hanging="283"/>
    </w:pPr>
  </w:style>
  <w:style w:type="paragraph" w:styleId="Lista2">
    <w:name w:val="List 2"/>
    <w:basedOn w:val="Normal"/>
    <w:rsid w:val="00FD7A99"/>
    <w:pPr>
      <w:ind w:left="566" w:hanging="283"/>
    </w:pPr>
  </w:style>
  <w:style w:type="paragraph" w:styleId="Lista3">
    <w:name w:val="List 3"/>
    <w:basedOn w:val="Normal"/>
    <w:rsid w:val="00FD7A99"/>
    <w:pPr>
      <w:ind w:left="849" w:hanging="283"/>
    </w:pPr>
  </w:style>
  <w:style w:type="paragraph" w:styleId="Lista4">
    <w:name w:val="List 4"/>
    <w:basedOn w:val="Normal"/>
    <w:rsid w:val="00FD7A99"/>
    <w:pPr>
      <w:ind w:left="1132" w:hanging="283"/>
    </w:pPr>
  </w:style>
  <w:style w:type="paragraph" w:styleId="Saludo">
    <w:name w:val="Salutation"/>
    <w:basedOn w:val="Normal"/>
    <w:next w:val="Normal"/>
    <w:rsid w:val="00FD7A99"/>
  </w:style>
  <w:style w:type="paragraph" w:styleId="Listaconvietas2">
    <w:name w:val="List Bullet 2"/>
    <w:basedOn w:val="Normal"/>
    <w:rsid w:val="00FD7A99"/>
    <w:pPr>
      <w:numPr>
        <w:numId w:val="16"/>
      </w:numPr>
    </w:pPr>
  </w:style>
  <w:style w:type="paragraph" w:styleId="Listaconvietas5">
    <w:name w:val="List Bullet 5"/>
    <w:basedOn w:val="Normal"/>
    <w:rsid w:val="00FD7A99"/>
    <w:pPr>
      <w:numPr>
        <w:numId w:val="17"/>
      </w:numPr>
    </w:pPr>
  </w:style>
  <w:style w:type="paragraph" w:styleId="Continuarlista">
    <w:name w:val="List Continue"/>
    <w:basedOn w:val="Normal"/>
    <w:rsid w:val="00FD7A99"/>
    <w:pPr>
      <w:spacing w:after="120"/>
      <w:ind w:left="283"/>
    </w:pPr>
  </w:style>
  <w:style w:type="paragraph" w:styleId="Epgrafe">
    <w:name w:val="caption"/>
    <w:basedOn w:val="Normal"/>
    <w:next w:val="Normal"/>
    <w:qFormat/>
    <w:rsid w:val="00FD7A99"/>
    <w:rPr>
      <w:b/>
      <w:bCs/>
      <w:sz w:val="20"/>
      <w:szCs w:val="20"/>
    </w:rPr>
  </w:style>
  <w:style w:type="paragraph" w:styleId="Sangradetextonormal">
    <w:name w:val="Body Text Indent"/>
    <w:basedOn w:val="Normal"/>
    <w:rsid w:val="00FD7A99"/>
    <w:pPr>
      <w:spacing w:after="120"/>
      <w:ind w:left="283"/>
    </w:pPr>
  </w:style>
  <w:style w:type="paragraph" w:styleId="Textoindependienteprimerasangra2">
    <w:name w:val="Body Text First Indent 2"/>
    <w:basedOn w:val="Sangradetextonormal"/>
    <w:rsid w:val="00FD7A99"/>
    <w:pPr>
      <w:ind w:firstLine="2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www.ifr.ac.uk/Safety/GrowthPredictor/" TargetMode="Externa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image" Target="media/image2.gif"/><Relationship Id="rId17" Type="http://schemas.openxmlformats.org/officeDocument/2006/relationships/hyperlink" Target="http://www.arserrc.gov/mfs/PATHOGEN%20.HTM"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fu.min.dk/micro/ssp/"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10315</Words>
  <Characters>56737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INTRODUCCIÓN</vt:lpstr>
    </vt:vector>
  </TitlesOfParts>
  <Company/>
  <LinksUpToDate>false</LinksUpToDate>
  <CharactersWithSpaces>66919</CharactersWithSpaces>
  <SharedDoc>false</SharedDoc>
  <HLinks>
    <vt:vector size="18" baseType="variant">
      <vt:variant>
        <vt:i4>131162</vt:i4>
      </vt:variant>
      <vt:variant>
        <vt:i4>6</vt:i4>
      </vt:variant>
      <vt:variant>
        <vt:i4>0</vt:i4>
      </vt:variant>
      <vt:variant>
        <vt:i4>5</vt:i4>
      </vt:variant>
      <vt:variant>
        <vt:lpwstr>http://www.ifr.ac.uk/Safety/GrowthPredictor/</vt:lpwstr>
      </vt:variant>
      <vt:variant>
        <vt:lpwstr/>
      </vt:variant>
      <vt:variant>
        <vt:i4>786504</vt:i4>
      </vt:variant>
      <vt:variant>
        <vt:i4>3</vt:i4>
      </vt:variant>
      <vt:variant>
        <vt:i4>0</vt:i4>
      </vt:variant>
      <vt:variant>
        <vt:i4>5</vt:i4>
      </vt:variant>
      <vt:variant>
        <vt:lpwstr>http://www.arserrc.gov/mfs/PATHOGEN .HTM</vt:lpwstr>
      </vt:variant>
      <vt:variant>
        <vt:lpwstr/>
      </vt:variant>
      <vt:variant>
        <vt:i4>1704022</vt:i4>
      </vt:variant>
      <vt:variant>
        <vt:i4>0</vt:i4>
      </vt:variant>
      <vt:variant>
        <vt:i4>0</vt:i4>
      </vt:variant>
      <vt:variant>
        <vt:i4>5</vt:i4>
      </vt:variant>
      <vt:variant>
        <vt:lpwstr>http://www.dfu.min.dk/micro/ssp/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Microsoft Customer</dc:creator>
  <cp:keywords/>
  <dc:description/>
  <cp:lastModifiedBy>Ayudante</cp:lastModifiedBy>
  <cp:revision>2</cp:revision>
  <cp:lastPrinted>2007-09-03T23:26:00Z</cp:lastPrinted>
  <dcterms:created xsi:type="dcterms:W3CDTF">2009-07-24T17:18:00Z</dcterms:created>
  <dcterms:modified xsi:type="dcterms:W3CDTF">2009-07-24T17:18:00Z</dcterms:modified>
</cp:coreProperties>
</file>